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E03E" w14:textId="77777777" w:rsidR="009816C4" w:rsidRPr="00FE0EA0" w:rsidRDefault="009816C4" w:rsidP="00B65FFD">
      <w:pPr>
        <w:widowControl/>
        <w:spacing w:after="360"/>
        <w:ind w:left="142"/>
        <w:jc w:val="center"/>
        <w:rPr>
          <w:rFonts w:ascii="Times New Roman" w:hAnsi="Times New Roman" w:cs="Times New Roman"/>
          <w:b/>
          <w:sz w:val="22"/>
          <w:szCs w:val="22"/>
        </w:rPr>
      </w:pPr>
      <w:r w:rsidRPr="00FE0EA0">
        <w:rPr>
          <w:rFonts w:ascii="Times New Roman" w:hAnsi="Times New Roman" w:cs="Times New Roman"/>
          <w:b/>
          <w:sz w:val="22"/>
          <w:szCs w:val="22"/>
        </w:rPr>
        <w:t>UMOWA nr ………………….</w:t>
      </w:r>
    </w:p>
    <w:p w14:paraId="04AE9274" w14:textId="4ED0DB98" w:rsidR="009816C4" w:rsidRPr="00FE0EA0" w:rsidRDefault="009816C4" w:rsidP="00B65FFD">
      <w:pPr>
        <w:widowControl/>
        <w:spacing w:after="240"/>
        <w:rPr>
          <w:rFonts w:ascii="Times New Roman" w:hAnsi="Times New Roman" w:cs="Times New Roman"/>
          <w:sz w:val="22"/>
          <w:szCs w:val="22"/>
        </w:rPr>
      </w:pPr>
      <w:r w:rsidRPr="00FE0EA0">
        <w:rPr>
          <w:rFonts w:ascii="Times New Roman" w:hAnsi="Times New Roman" w:cs="Times New Roman"/>
          <w:sz w:val="22"/>
          <w:szCs w:val="22"/>
        </w:rPr>
        <w:t>zawarta w dniu …………………. 20</w:t>
      </w:r>
      <w:r w:rsidR="003D5C38" w:rsidRPr="00FE0EA0">
        <w:rPr>
          <w:rFonts w:ascii="Times New Roman" w:hAnsi="Times New Roman" w:cs="Times New Roman"/>
          <w:sz w:val="22"/>
          <w:szCs w:val="22"/>
        </w:rPr>
        <w:t>22</w:t>
      </w:r>
      <w:r w:rsidRPr="00FE0EA0">
        <w:rPr>
          <w:rFonts w:ascii="Times New Roman" w:hAnsi="Times New Roman" w:cs="Times New Roman"/>
          <w:sz w:val="22"/>
          <w:szCs w:val="22"/>
        </w:rPr>
        <w:t> r. w Gdańsku pomiędzy:</w:t>
      </w:r>
    </w:p>
    <w:p w14:paraId="38351D38" w14:textId="642A8405" w:rsidR="009816C4" w:rsidRPr="00FE0EA0" w:rsidRDefault="009816C4" w:rsidP="00197AC5">
      <w:pPr>
        <w:widowControl/>
        <w:numPr>
          <w:ilvl w:val="0"/>
          <w:numId w:val="17"/>
        </w:numPr>
        <w:autoSpaceDE/>
        <w:autoSpaceDN/>
        <w:adjustRightInd/>
        <w:spacing w:after="120"/>
        <w:ind w:left="567" w:hanging="567"/>
        <w:jc w:val="both"/>
        <w:rPr>
          <w:rFonts w:ascii="Times New Roman" w:hAnsi="Times New Roman" w:cs="Times New Roman"/>
          <w:b/>
          <w:sz w:val="22"/>
          <w:szCs w:val="22"/>
        </w:rPr>
      </w:pPr>
      <w:r w:rsidRPr="00FE0EA0">
        <w:rPr>
          <w:rFonts w:ascii="Times New Roman" w:hAnsi="Times New Roman" w:cs="Times New Roman"/>
          <w:b/>
          <w:sz w:val="22"/>
          <w:szCs w:val="22"/>
        </w:rPr>
        <w:t>Pomorskie Przedsiębiorstwo Mechaniczno-Torowe sp. z o.o. z siedzibą w Gdańsku</w:t>
      </w:r>
      <w:r w:rsidRPr="00FE0EA0">
        <w:rPr>
          <w:rFonts w:ascii="Times New Roman" w:hAnsi="Times New Roman" w:cs="Times New Roman"/>
          <w:sz w:val="22"/>
          <w:szCs w:val="22"/>
        </w:rPr>
        <w:t>, ul. Sandomierska 1</w:t>
      </w:r>
      <w:r w:rsidR="003D5C38" w:rsidRPr="00FE0EA0">
        <w:rPr>
          <w:rFonts w:ascii="Times New Roman" w:hAnsi="Times New Roman" w:cs="Times New Roman"/>
          <w:sz w:val="22"/>
          <w:szCs w:val="22"/>
        </w:rPr>
        <w:t>9</w:t>
      </w:r>
      <w:r w:rsidRPr="00FE0EA0">
        <w:rPr>
          <w:rFonts w:ascii="Times New Roman" w:hAnsi="Times New Roman" w:cs="Times New Roman"/>
          <w:sz w:val="22"/>
          <w:szCs w:val="22"/>
        </w:rPr>
        <w:t xml:space="preserve">, 80-051 Gdańsk, wpisaną do rejestru przedsiębiorców prowadzonego przez Sąd Rejonowy Gdańsk-Północ w Gdańsku VII Wydział Gospodarczy Krajowego Rejestru Sądowego pod numerem KRS: 0000039372, NIP: 583-27-54-002, REGON: </w:t>
      </w:r>
      <w:r w:rsidR="003D5C38" w:rsidRPr="00FE0EA0">
        <w:rPr>
          <w:rFonts w:ascii="Times New Roman" w:hAnsi="Times New Roman" w:cs="Times New Roman"/>
          <w:sz w:val="22"/>
          <w:szCs w:val="22"/>
        </w:rPr>
        <w:t>192547620, kapitał zakładowy: 372.18</w:t>
      </w:r>
      <w:r w:rsidRPr="00FE0EA0">
        <w:rPr>
          <w:rFonts w:ascii="Times New Roman" w:hAnsi="Times New Roman" w:cs="Times New Roman"/>
          <w:sz w:val="22"/>
          <w:szCs w:val="22"/>
        </w:rPr>
        <w:t>3.500,00 zł, reprezentowaną przez:</w:t>
      </w:r>
    </w:p>
    <w:p w14:paraId="68AEC635" w14:textId="68C4FA71" w:rsidR="009816C4" w:rsidRPr="00FE0EA0" w:rsidRDefault="009816C4" w:rsidP="00197AC5">
      <w:pPr>
        <w:pStyle w:val="Akapitzlist"/>
        <w:numPr>
          <w:ilvl w:val="0"/>
          <w:numId w:val="18"/>
        </w:numPr>
        <w:spacing w:after="120"/>
        <w:ind w:left="851" w:hanging="284"/>
        <w:rPr>
          <w:sz w:val="22"/>
          <w:szCs w:val="22"/>
        </w:rPr>
      </w:pPr>
      <w:r w:rsidRPr="00FE0EA0">
        <w:rPr>
          <w:sz w:val="22"/>
          <w:szCs w:val="22"/>
        </w:rPr>
        <w:t>……………</w:t>
      </w:r>
      <w:r w:rsidR="00BE215C" w:rsidRPr="00FE0EA0">
        <w:rPr>
          <w:sz w:val="22"/>
          <w:szCs w:val="22"/>
        </w:rPr>
        <w:t>……………………….</w:t>
      </w:r>
    </w:p>
    <w:p w14:paraId="13F6C96E" w14:textId="07361878" w:rsidR="009816C4" w:rsidRPr="00FE0EA0" w:rsidRDefault="009816C4" w:rsidP="00197AC5">
      <w:pPr>
        <w:pStyle w:val="Akapitzlist"/>
        <w:numPr>
          <w:ilvl w:val="0"/>
          <w:numId w:val="18"/>
        </w:numPr>
        <w:spacing w:after="120"/>
        <w:ind w:left="851" w:hanging="284"/>
        <w:rPr>
          <w:sz w:val="22"/>
          <w:szCs w:val="22"/>
        </w:rPr>
      </w:pPr>
      <w:r w:rsidRPr="00FE0EA0">
        <w:rPr>
          <w:sz w:val="22"/>
          <w:szCs w:val="22"/>
        </w:rPr>
        <w:t>……………</w:t>
      </w:r>
      <w:r w:rsidR="00BE215C" w:rsidRPr="00FE0EA0">
        <w:rPr>
          <w:sz w:val="22"/>
          <w:szCs w:val="22"/>
        </w:rPr>
        <w:t>……………………….</w:t>
      </w:r>
    </w:p>
    <w:p w14:paraId="7D9A4332" w14:textId="77777777" w:rsidR="009816C4" w:rsidRPr="00FE0EA0" w:rsidRDefault="009816C4" w:rsidP="00B65FFD">
      <w:pPr>
        <w:widowControl/>
        <w:spacing w:after="120"/>
        <w:ind w:left="567"/>
        <w:jc w:val="both"/>
        <w:rPr>
          <w:rFonts w:ascii="Times New Roman" w:hAnsi="Times New Roman" w:cs="Times New Roman"/>
          <w:b/>
          <w:sz w:val="22"/>
          <w:szCs w:val="22"/>
        </w:rPr>
      </w:pPr>
      <w:r w:rsidRPr="00FE0EA0">
        <w:rPr>
          <w:rFonts w:ascii="Times New Roman" w:hAnsi="Times New Roman" w:cs="Times New Roman"/>
          <w:sz w:val="22"/>
          <w:szCs w:val="22"/>
        </w:rPr>
        <w:t>zwaną dalej „</w:t>
      </w:r>
      <w:r w:rsidRPr="00FE0EA0">
        <w:rPr>
          <w:rFonts w:ascii="Times New Roman" w:hAnsi="Times New Roman" w:cs="Times New Roman"/>
          <w:b/>
          <w:sz w:val="22"/>
          <w:szCs w:val="22"/>
        </w:rPr>
        <w:t>Wykonawcą</w:t>
      </w:r>
      <w:r w:rsidRPr="00FE0EA0">
        <w:rPr>
          <w:rFonts w:ascii="Times New Roman" w:hAnsi="Times New Roman" w:cs="Times New Roman"/>
          <w:sz w:val="22"/>
          <w:szCs w:val="22"/>
        </w:rPr>
        <w:t>”</w:t>
      </w:r>
    </w:p>
    <w:p w14:paraId="2210C4E2" w14:textId="77777777" w:rsidR="009816C4" w:rsidRPr="00FE0EA0" w:rsidRDefault="009816C4" w:rsidP="00B65FFD">
      <w:pPr>
        <w:widowControl/>
        <w:spacing w:before="240" w:after="240"/>
        <w:jc w:val="both"/>
        <w:rPr>
          <w:rFonts w:ascii="Times New Roman" w:hAnsi="Times New Roman" w:cs="Times New Roman"/>
          <w:b/>
          <w:sz w:val="22"/>
          <w:szCs w:val="22"/>
        </w:rPr>
      </w:pPr>
      <w:r w:rsidRPr="00FE0EA0">
        <w:rPr>
          <w:rFonts w:ascii="Times New Roman" w:hAnsi="Times New Roman" w:cs="Times New Roman"/>
          <w:b/>
          <w:sz w:val="22"/>
          <w:szCs w:val="22"/>
        </w:rPr>
        <w:t>a</w:t>
      </w:r>
    </w:p>
    <w:p w14:paraId="4AA7378A" w14:textId="62DFE06E" w:rsidR="003D5C38" w:rsidRPr="00FE0EA0" w:rsidRDefault="00E40F88" w:rsidP="00B65FFD">
      <w:pPr>
        <w:pStyle w:val="Akapitzlist"/>
        <w:spacing w:after="120"/>
        <w:ind w:left="567" w:hanging="567"/>
        <w:contextualSpacing w:val="0"/>
        <w:jc w:val="both"/>
        <w:rPr>
          <w:rFonts w:eastAsia="Arial Unicode MS"/>
          <w:sz w:val="22"/>
          <w:szCs w:val="22"/>
        </w:rPr>
      </w:pPr>
      <w:r w:rsidRPr="00FE0EA0">
        <w:rPr>
          <w:rFonts w:eastAsia="Arial Unicode MS"/>
          <w:b/>
          <w:sz w:val="22"/>
          <w:szCs w:val="22"/>
        </w:rPr>
        <w:t>(2)</w:t>
      </w:r>
      <w:r w:rsidRPr="00FE0EA0">
        <w:rPr>
          <w:rFonts w:eastAsia="Arial Unicode MS"/>
          <w:b/>
          <w:sz w:val="22"/>
          <w:szCs w:val="22"/>
        </w:rPr>
        <w:tab/>
      </w:r>
      <w:r w:rsidR="00AE1FA3" w:rsidRPr="00FE0EA0">
        <w:rPr>
          <w:rFonts w:eastAsia="Arial Unicode MS"/>
          <w:b/>
          <w:sz w:val="22"/>
          <w:szCs w:val="22"/>
        </w:rPr>
        <w:t>………………………………………….</w:t>
      </w:r>
      <w:r w:rsidR="003D5C38" w:rsidRPr="00FE0EA0">
        <w:rPr>
          <w:rFonts w:eastAsia="Arial Unicode MS"/>
          <w:sz w:val="22"/>
          <w:szCs w:val="22"/>
        </w:rPr>
        <w:t>, reprezentowaną przez:</w:t>
      </w:r>
    </w:p>
    <w:p w14:paraId="309B00A0" w14:textId="41B1BFC4" w:rsidR="003D5C38" w:rsidRPr="00FE0EA0" w:rsidRDefault="003D5C38" w:rsidP="00B65FFD">
      <w:pPr>
        <w:pStyle w:val="Akapitzlist"/>
        <w:spacing w:after="120"/>
        <w:ind w:left="567"/>
        <w:contextualSpacing w:val="0"/>
        <w:jc w:val="both"/>
        <w:rPr>
          <w:rFonts w:eastAsia="Arial Unicode MS"/>
          <w:sz w:val="22"/>
          <w:szCs w:val="22"/>
        </w:rPr>
      </w:pPr>
      <w:r w:rsidRPr="00FE0EA0">
        <w:rPr>
          <w:rFonts w:eastAsia="Arial Unicode MS"/>
          <w:sz w:val="22"/>
          <w:szCs w:val="22"/>
        </w:rPr>
        <w:t>1. ……………….</w:t>
      </w:r>
      <w:r w:rsidR="00776ECB" w:rsidRPr="00FE0EA0">
        <w:rPr>
          <w:rFonts w:eastAsia="Arial Unicode MS"/>
          <w:sz w:val="22"/>
          <w:szCs w:val="22"/>
        </w:rPr>
        <w:t xml:space="preserve"> – </w:t>
      </w:r>
    </w:p>
    <w:p w14:paraId="4534599A" w14:textId="0C0A77BC" w:rsidR="009816C4" w:rsidRPr="00FE0EA0" w:rsidRDefault="00F435B3" w:rsidP="00B65FFD">
      <w:pPr>
        <w:pStyle w:val="Akapitzlist"/>
        <w:spacing w:after="120"/>
        <w:ind w:left="567"/>
        <w:contextualSpacing w:val="0"/>
        <w:jc w:val="both"/>
        <w:rPr>
          <w:bCs/>
          <w:sz w:val="22"/>
          <w:szCs w:val="22"/>
        </w:rPr>
      </w:pPr>
      <w:r w:rsidRPr="00FE0EA0">
        <w:rPr>
          <w:bCs/>
          <w:sz w:val="22"/>
          <w:szCs w:val="22"/>
        </w:rPr>
        <w:t xml:space="preserve">zwaną </w:t>
      </w:r>
      <w:r w:rsidR="009816C4" w:rsidRPr="00FE0EA0">
        <w:rPr>
          <w:bCs/>
          <w:sz w:val="22"/>
          <w:szCs w:val="22"/>
        </w:rPr>
        <w:t>dalej „</w:t>
      </w:r>
      <w:r w:rsidR="009816C4" w:rsidRPr="00FE0EA0">
        <w:rPr>
          <w:b/>
          <w:bCs/>
          <w:sz w:val="22"/>
          <w:szCs w:val="22"/>
        </w:rPr>
        <w:t>Podwykonawcą</w:t>
      </w:r>
      <w:r w:rsidR="009816C4" w:rsidRPr="00FE0EA0">
        <w:rPr>
          <w:bCs/>
          <w:sz w:val="22"/>
          <w:szCs w:val="22"/>
        </w:rPr>
        <w:t>”.</w:t>
      </w:r>
    </w:p>
    <w:p w14:paraId="045E53DF" w14:textId="77777777" w:rsidR="009816C4" w:rsidRPr="00FE0EA0" w:rsidRDefault="009816C4" w:rsidP="00B65FFD">
      <w:pPr>
        <w:widowControl/>
        <w:spacing w:before="240" w:after="240"/>
        <w:jc w:val="both"/>
        <w:rPr>
          <w:rFonts w:ascii="Times New Roman" w:hAnsi="Times New Roman" w:cs="Times New Roman"/>
          <w:sz w:val="22"/>
          <w:szCs w:val="22"/>
        </w:rPr>
      </w:pPr>
      <w:r w:rsidRPr="00FE0EA0">
        <w:rPr>
          <w:rFonts w:ascii="Times New Roman" w:hAnsi="Times New Roman" w:cs="Times New Roman"/>
          <w:sz w:val="22"/>
          <w:szCs w:val="22"/>
        </w:rPr>
        <w:t>Wykonawca i Podwykonawca będą dalej łącznie zwani „</w:t>
      </w:r>
      <w:r w:rsidRPr="00FE0EA0">
        <w:rPr>
          <w:rFonts w:ascii="Times New Roman" w:hAnsi="Times New Roman" w:cs="Times New Roman"/>
          <w:b/>
          <w:sz w:val="22"/>
          <w:szCs w:val="22"/>
        </w:rPr>
        <w:t>Stronami</w:t>
      </w:r>
      <w:r w:rsidRPr="00FE0EA0">
        <w:rPr>
          <w:rFonts w:ascii="Times New Roman" w:hAnsi="Times New Roman" w:cs="Times New Roman"/>
          <w:sz w:val="22"/>
          <w:szCs w:val="22"/>
        </w:rPr>
        <w:t>”, a każdy z nich z osobna także „</w:t>
      </w:r>
      <w:r w:rsidRPr="00FE0EA0">
        <w:rPr>
          <w:rFonts w:ascii="Times New Roman" w:hAnsi="Times New Roman" w:cs="Times New Roman"/>
          <w:b/>
          <w:sz w:val="22"/>
          <w:szCs w:val="22"/>
        </w:rPr>
        <w:t>Stroną</w:t>
      </w:r>
      <w:r w:rsidRPr="00FE0EA0">
        <w:rPr>
          <w:rFonts w:ascii="Times New Roman" w:hAnsi="Times New Roman" w:cs="Times New Roman"/>
          <w:sz w:val="22"/>
          <w:szCs w:val="22"/>
        </w:rPr>
        <w:t>”.</w:t>
      </w:r>
    </w:p>
    <w:p w14:paraId="31C44D35" w14:textId="77777777" w:rsidR="009816C4" w:rsidRPr="00FE0EA0" w:rsidRDefault="009816C4" w:rsidP="00B65FFD">
      <w:pPr>
        <w:widowControl/>
        <w:spacing w:before="240" w:after="240"/>
        <w:ind w:left="142"/>
        <w:jc w:val="center"/>
        <w:rPr>
          <w:rFonts w:ascii="Times New Roman" w:hAnsi="Times New Roman" w:cs="Times New Roman"/>
          <w:b/>
          <w:sz w:val="22"/>
          <w:szCs w:val="22"/>
        </w:rPr>
      </w:pPr>
      <w:r w:rsidRPr="00FE0EA0">
        <w:rPr>
          <w:rFonts w:ascii="Times New Roman" w:hAnsi="Times New Roman" w:cs="Times New Roman"/>
          <w:b/>
          <w:sz w:val="22"/>
          <w:szCs w:val="22"/>
        </w:rPr>
        <w:t>PREAMBUŁA</w:t>
      </w:r>
    </w:p>
    <w:p w14:paraId="52D2B0C3" w14:textId="77777777" w:rsidR="009816C4" w:rsidRPr="00FE0EA0" w:rsidRDefault="009816C4" w:rsidP="00B65FFD">
      <w:pPr>
        <w:widowControl/>
        <w:spacing w:after="120"/>
        <w:jc w:val="both"/>
        <w:rPr>
          <w:rFonts w:ascii="Times New Roman" w:hAnsi="Times New Roman" w:cs="Times New Roman"/>
          <w:b/>
          <w:sz w:val="22"/>
          <w:szCs w:val="22"/>
        </w:rPr>
      </w:pPr>
      <w:r w:rsidRPr="00FE0EA0">
        <w:rPr>
          <w:rFonts w:ascii="Times New Roman" w:hAnsi="Times New Roman" w:cs="Times New Roman"/>
          <w:b/>
          <w:sz w:val="22"/>
          <w:szCs w:val="22"/>
        </w:rPr>
        <w:t>Zważywszy, że:</w:t>
      </w:r>
    </w:p>
    <w:p w14:paraId="0373223A" w14:textId="0D1CA74B" w:rsidR="00AE1FA3" w:rsidRPr="00FE0EA0" w:rsidRDefault="00AE1FA3" w:rsidP="00AE1FA3">
      <w:pPr>
        <w:widowControl/>
        <w:numPr>
          <w:ilvl w:val="0"/>
          <w:numId w:val="19"/>
        </w:numPr>
        <w:autoSpaceDE/>
        <w:autoSpaceDN/>
        <w:adjustRightInd/>
        <w:spacing w:after="120"/>
        <w:ind w:left="567" w:hanging="567"/>
        <w:jc w:val="both"/>
        <w:rPr>
          <w:rFonts w:ascii="Times New Roman" w:hAnsi="Times New Roman" w:cs="Times New Roman"/>
          <w:sz w:val="22"/>
          <w:szCs w:val="22"/>
        </w:rPr>
      </w:pPr>
      <w:r w:rsidRPr="00FE0EA0">
        <w:rPr>
          <w:rFonts w:ascii="Times New Roman" w:hAnsi="Times New Roman" w:cs="Times New Roman"/>
          <w:sz w:val="22"/>
          <w:szCs w:val="22"/>
        </w:rPr>
        <w:t xml:space="preserve">W dniu 12.05.2017 r. konsorcjum w składzie: Wykonawca (partner konsorcjum) oraz NDI S.A. z siedzibą w Sopocie (lider konsorcjum) zawarło z PKP Polskie Linie Kolejowe S.A. z siedzibą w Warszawie (dalej „Zamawiający”) umowę nr 90/105/0016/17/Z/I na Zaprojektowanie i wykonanie robót budowlanych dla zadania p.n. „Rewitalizacja linii kolejowej nr 207 odcinek granica województwa – Malbork” w ramach Regionalnego Programu Operacyjnego Województwa Pomorskiego na lata 2014-2020 (dalej „Kontrakt”); </w:t>
      </w:r>
    </w:p>
    <w:p w14:paraId="1B0783EE" w14:textId="7633AEE9" w:rsidR="009816C4" w:rsidRPr="00FE0EA0" w:rsidRDefault="009816C4" w:rsidP="00197AC5">
      <w:pPr>
        <w:widowControl/>
        <w:numPr>
          <w:ilvl w:val="0"/>
          <w:numId w:val="19"/>
        </w:numPr>
        <w:autoSpaceDE/>
        <w:autoSpaceDN/>
        <w:adjustRightInd/>
        <w:spacing w:after="120"/>
        <w:ind w:left="567" w:hanging="567"/>
        <w:jc w:val="both"/>
        <w:rPr>
          <w:rFonts w:ascii="Times New Roman" w:hAnsi="Times New Roman" w:cs="Times New Roman"/>
          <w:sz w:val="22"/>
          <w:szCs w:val="22"/>
        </w:rPr>
      </w:pPr>
      <w:r w:rsidRPr="00FE0EA0">
        <w:rPr>
          <w:rFonts w:ascii="Times New Roman" w:hAnsi="Times New Roman" w:cs="Times New Roman"/>
          <w:sz w:val="22"/>
          <w:szCs w:val="22"/>
        </w:rPr>
        <w:t xml:space="preserve">W toku prowadzonego przez Wykonawcę postępowania zakupowego nr </w:t>
      </w:r>
      <w:r w:rsidR="00AE1FA3" w:rsidRPr="00FE0EA0">
        <w:rPr>
          <w:rFonts w:ascii="Times New Roman" w:hAnsi="Times New Roman" w:cs="Times New Roman"/>
          <w:sz w:val="22"/>
          <w:szCs w:val="22"/>
        </w:rPr>
        <w:t>ZP1d-17I003R-081/2021</w:t>
      </w:r>
      <w:r w:rsidR="006F12F1" w:rsidRPr="00FE0EA0">
        <w:rPr>
          <w:rFonts w:ascii="Times New Roman" w:hAnsi="Times New Roman" w:cs="Times New Roman"/>
          <w:sz w:val="22"/>
          <w:szCs w:val="22"/>
        </w:rPr>
        <w:t xml:space="preserve"> </w:t>
      </w:r>
      <w:r w:rsidRPr="00FE0EA0">
        <w:rPr>
          <w:rFonts w:ascii="Times New Roman" w:hAnsi="Times New Roman" w:cs="Times New Roman"/>
          <w:sz w:val="22"/>
          <w:szCs w:val="22"/>
        </w:rPr>
        <w:t>mającego na celu udzielenie zamówienia na wykonanie usług budowlanych stanowiących przedmiot Kontraktu</w:t>
      </w:r>
      <w:r w:rsidR="00986EB2" w:rsidRPr="00FE0EA0">
        <w:rPr>
          <w:rFonts w:ascii="Times New Roman" w:hAnsi="Times New Roman" w:cs="Times New Roman"/>
          <w:sz w:val="22"/>
          <w:szCs w:val="22"/>
        </w:rPr>
        <w:t xml:space="preserve"> dotyczących szlifowania rotacyjnego szyn w torach i rozjazdach</w:t>
      </w:r>
      <w:r w:rsidRPr="00FE0EA0">
        <w:rPr>
          <w:rFonts w:ascii="Times New Roman" w:hAnsi="Times New Roman" w:cs="Times New Roman"/>
          <w:sz w:val="22"/>
          <w:szCs w:val="22"/>
        </w:rPr>
        <w:t xml:space="preserve"> (dalej: „</w:t>
      </w:r>
      <w:r w:rsidRPr="00FE0EA0">
        <w:rPr>
          <w:rFonts w:ascii="Times New Roman" w:hAnsi="Times New Roman" w:cs="Times New Roman"/>
          <w:b/>
          <w:sz w:val="22"/>
          <w:szCs w:val="22"/>
        </w:rPr>
        <w:t>Zamówienie</w:t>
      </w:r>
      <w:r w:rsidRPr="00FE0EA0">
        <w:rPr>
          <w:rFonts w:ascii="Times New Roman" w:hAnsi="Times New Roman" w:cs="Times New Roman"/>
          <w:sz w:val="22"/>
          <w:szCs w:val="22"/>
        </w:rPr>
        <w:t>”) na warunkach i w zakresie określonych w warunkach zamówienia zamieszczonych na stronie internetowej Wykonawcy (dalej: „</w:t>
      </w:r>
      <w:r w:rsidRPr="00FE0EA0">
        <w:rPr>
          <w:rFonts w:ascii="Times New Roman" w:hAnsi="Times New Roman" w:cs="Times New Roman"/>
          <w:b/>
          <w:sz w:val="22"/>
          <w:szCs w:val="22"/>
        </w:rPr>
        <w:t>Warunki Zamówienia</w:t>
      </w:r>
      <w:r w:rsidRPr="00FE0EA0">
        <w:rPr>
          <w:rFonts w:ascii="Times New Roman" w:hAnsi="Times New Roman" w:cs="Times New Roman"/>
          <w:sz w:val="22"/>
          <w:szCs w:val="22"/>
        </w:rPr>
        <w:t xml:space="preserve">”), Podwykonawca złożył Wykonawcy ofertę z dnia </w:t>
      </w:r>
      <w:r w:rsidR="00AE1FA3" w:rsidRPr="00FE0EA0">
        <w:rPr>
          <w:rFonts w:ascii="Times New Roman" w:hAnsi="Times New Roman" w:cs="Times New Roman"/>
          <w:sz w:val="22"/>
          <w:szCs w:val="22"/>
        </w:rPr>
        <w:t>…………</w:t>
      </w:r>
      <w:r w:rsidRPr="00FE0EA0">
        <w:rPr>
          <w:rFonts w:ascii="Times New Roman" w:hAnsi="Times New Roman" w:cs="Times New Roman"/>
          <w:sz w:val="22"/>
          <w:szCs w:val="22"/>
        </w:rPr>
        <w:t>. na realizację Zamówienia zgodnie z Warunkami Zamówienia (dalej: „</w:t>
      </w:r>
      <w:r w:rsidRPr="00FE0EA0">
        <w:rPr>
          <w:rFonts w:ascii="Times New Roman" w:hAnsi="Times New Roman" w:cs="Times New Roman"/>
          <w:b/>
          <w:sz w:val="22"/>
          <w:szCs w:val="22"/>
        </w:rPr>
        <w:t>Oferta Podwykonawcy</w:t>
      </w:r>
      <w:r w:rsidRPr="00FE0EA0">
        <w:rPr>
          <w:rFonts w:ascii="Times New Roman" w:hAnsi="Times New Roman" w:cs="Times New Roman"/>
          <w:sz w:val="22"/>
          <w:szCs w:val="22"/>
        </w:rPr>
        <w:t xml:space="preserve">”); </w:t>
      </w:r>
    </w:p>
    <w:p w14:paraId="0A5CFBD5" w14:textId="77777777" w:rsidR="009816C4" w:rsidRPr="00FE0EA0" w:rsidRDefault="009816C4" w:rsidP="00197AC5">
      <w:pPr>
        <w:widowControl/>
        <w:numPr>
          <w:ilvl w:val="0"/>
          <w:numId w:val="19"/>
        </w:numPr>
        <w:autoSpaceDE/>
        <w:autoSpaceDN/>
        <w:adjustRightInd/>
        <w:spacing w:after="120"/>
        <w:ind w:left="567" w:hanging="567"/>
        <w:jc w:val="both"/>
        <w:rPr>
          <w:rFonts w:ascii="Times New Roman" w:hAnsi="Times New Roman" w:cs="Times New Roman"/>
          <w:sz w:val="22"/>
          <w:szCs w:val="22"/>
        </w:rPr>
      </w:pPr>
      <w:r w:rsidRPr="00FE0EA0">
        <w:rPr>
          <w:rFonts w:ascii="Times New Roman" w:hAnsi="Times New Roman" w:cs="Times New Roman"/>
          <w:sz w:val="22"/>
          <w:szCs w:val="22"/>
        </w:rPr>
        <w:t>Wykonawca uznał Ofertę Podwykonawcy za najkorzystniejszą i podjął decyzję o zleceniu Podwykonawcy wykonania określonych w niej prac;</w:t>
      </w:r>
    </w:p>
    <w:p w14:paraId="2C35E0F7" w14:textId="77777777" w:rsidR="009816C4" w:rsidRPr="00FE0EA0" w:rsidRDefault="009816C4" w:rsidP="00B65FFD">
      <w:pPr>
        <w:widowControl/>
        <w:spacing w:after="120"/>
        <w:jc w:val="both"/>
        <w:rPr>
          <w:rFonts w:ascii="Times New Roman" w:hAnsi="Times New Roman" w:cs="Times New Roman"/>
          <w:b/>
          <w:sz w:val="22"/>
          <w:szCs w:val="22"/>
        </w:rPr>
      </w:pPr>
      <w:r w:rsidRPr="00FE0EA0">
        <w:rPr>
          <w:rFonts w:ascii="Times New Roman" w:hAnsi="Times New Roman" w:cs="Times New Roman"/>
          <w:b/>
          <w:sz w:val="22"/>
          <w:szCs w:val="22"/>
        </w:rPr>
        <w:t>Strony postanawiają, co następuje:</w:t>
      </w:r>
    </w:p>
    <w:p w14:paraId="22789AE7" w14:textId="77777777" w:rsidR="00C168A7" w:rsidRPr="00FE0EA0" w:rsidRDefault="00C168A7" w:rsidP="00B65FFD">
      <w:pPr>
        <w:pStyle w:val="Style5"/>
        <w:keepNext/>
        <w:widowControl/>
        <w:spacing w:before="24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§1</w:t>
      </w:r>
    </w:p>
    <w:p w14:paraId="07DB43FF" w14:textId="77777777" w:rsidR="00C168A7" w:rsidRPr="00FE0EA0" w:rsidRDefault="00C168A7" w:rsidP="00B65FFD">
      <w:pPr>
        <w:pStyle w:val="Style5"/>
        <w:keepNext/>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Przedmiot Umowy</w:t>
      </w:r>
      <w:r w:rsidR="00C55AE7" w:rsidRPr="00FE0EA0">
        <w:rPr>
          <w:rStyle w:val="FontStyle66"/>
          <w:rFonts w:ascii="Times New Roman" w:hAnsi="Times New Roman" w:cs="Times New Roman"/>
          <w:color w:val="auto"/>
          <w:sz w:val="22"/>
          <w:szCs w:val="22"/>
        </w:rPr>
        <w:t>.</w:t>
      </w:r>
    </w:p>
    <w:p w14:paraId="4ACE920B" w14:textId="49157C8F" w:rsidR="009816C4" w:rsidRPr="00FE0EA0" w:rsidRDefault="009816C4" w:rsidP="00B65FFD">
      <w:pPr>
        <w:pStyle w:val="Style3"/>
        <w:widowControl/>
        <w:numPr>
          <w:ilvl w:val="0"/>
          <w:numId w:val="1"/>
        </w:numPr>
        <w:spacing w:after="120" w:line="240" w:lineRule="auto"/>
        <w:ind w:left="426" w:hanging="426"/>
        <w:rPr>
          <w:rStyle w:val="FontStyle47"/>
          <w:spacing w:val="0"/>
          <w:sz w:val="22"/>
          <w:szCs w:val="22"/>
        </w:rPr>
      </w:pPr>
      <w:r w:rsidRPr="00FE0EA0">
        <w:rPr>
          <w:rStyle w:val="FontStyle67"/>
          <w:rFonts w:ascii="Times New Roman" w:hAnsi="Times New Roman" w:cs="Times New Roman"/>
          <w:sz w:val="22"/>
          <w:szCs w:val="22"/>
        </w:rPr>
        <w:t>Wykonawca zleca, a Podwykonawca przyjmuje do realizacji Zamówienie obejmujące wykonanie</w:t>
      </w:r>
      <w:r w:rsidR="00986EB2" w:rsidRPr="00FE0EA0">
        <w:rPr>
          <w:rStyle w:val="FontStyle67"/>
          <w:rFonts w:ascii="Times New Roman" w:hAnsi="Times New Roman" w:cs="Times New Roman"/>
          <w:sz w:val="22"/>
          <w:szCs w:val="22"/>
        </w:rPr>
        <w:t xml:space="preserve"> </w:t>
      </w:r>
      <w:r w:rsidRPr="00FE0EA0">
        <w:rPr>
          <w:rStyle w:val="FontStyle67"/>
          <w:rFonts w:ascii="Times New Roman" w:hAnsi="Times New Roman" w:cs="Times New Roman"/>
          <w:sz w:val="22"/>
          <w:szCs w:val="22"/>
        </w:rPr>
        <w:t>usług budowlanych</w:t>
      </w:r>
      <w:r w:rsidR="00986EB2" w:rsidRPr="00FE0EA0">
        <w:rPr>
          <w:rStyle w:val="FontStyle67"/>
          <w:rFonts w:ascii="Times New Roman" w:hAnsi="Times New Roman" w:cs="Times New Roman"/>
          <w:sz w:val="22"/>
          <w:szCs w:val="22"/>
        </w:rPr>
        <w:t xml:space="preserve"> polegających na zmechanizowanym szlifowaniu rotacyjnym szyn w torach i rozjazdach </w:t>
      </w:r>
      <w:r w:rsidRPr="00FE0EA0">
        <w:rPr>
          <w:rStyle w:val="FontStyle67"/>
          <w:rFonts w:ascii="Times New Roman" w:hAnsi="Times New Roman" w:cs="Times New Roman"/>
          <w:sz w:val="22"/>
          <w:szCs w:val="22"/>
        </w:rPr>
        <w:t xml:space="preserve"> na podstawie zatwierdzonej przez Zamawiającego i przekazanej Podwykonawcy dokumentacji projektowej, </w:t>
      </w:r>
      <w:r w:rsidRPr="00FE0EA0">
        <w:rPr>
          <w:rFonts w:ascii="Times New Roman" w:hAnsi="Times New Roman" w:cs="Times New Roman"/>
          <w:sz w:val="22"/>
          <w:szCs w:val="22"/>
        </w:rPr>
        <w:t xml:space="preserve">w zakresie i na warunkach opisanych w Warunkach Zamówienia oraz Ofercie Podwykonawcy oraz zgodnie z Kontraktem i programem funkcjonalno-użytkowym </w:t>
      </w:r>
      <w:r w:rsidRPr="00FE0EA0">
        <w:rPr>
          <w:rStyle w:val="FontStyle47"/>
          <w:spacing w:val="0"/>
          <w:sz w:val="22"/>
          <w:szCs w:val="22"/>
        </w:rPr>
        <w:t>(dalej: „</w:t>
      </w:r>
      <w:r w:rsidRPr="00FE0EA0">
        <w:rPr>
          <w:rStyle w:val="FontStyle67"/>
          <w:rFonts w:ascii="Times New Roman" w:hAnsi="Times New Roman" w:cs="Times New Roman"/>
          <w:b/>
          <w:sz w:val="22"/>
          <w:szCs w:val="22"/>
        </w:rPr>
        <w:t>Roboty</w:t>
      </w:r>
      <w:r w:rsidRPr="00FE0EA0">
        <w:rPr>
          <w:rStyle w:val="FontStyle47"/>
          <w:spacing w:val="0"/>
          <w:sz w:val="22"/>
          <w:szCs w:val="22"/>
        </w:rPr>
        <w:t>”)</w:t>
      </w:r>
      <w:r w:rsidR="00986EB2" w:rsidRPr="00FE0EA0">
        <w:rPr>
          <w:rStyle w:val="FontStyle47"/>
          <w:spacing w:val="0"/>
          <w:sz w:val="22"/>
          <w:szCs w:val="22"/>
        </w:rPr>
        <w:t>, na następujących warunkach:</w:t>
      </w:r>
    </w:p>
    <w:p w14:paraId="365FA265" w14:textId="77777777" w:rsidR="00986EB2" w:rsidRPr="00FE0EA0" w:rsidRDefault="00986EB2" w:rsidP="00197AC5">
      <w:pPr>
        <w:pStyle w:val="Style3"/>
        <w:widowControl/>
        <w:numPr>
          <w:ilvl w:val="0"/>
          <w:numId w:val="21"/>
        </w:numPr>
        <w:spacing w:after="120" w:line="240" w:lineRule="auto"/>
        <w:rPr>
          <w:rStyle w:val="FontStyle47"/>
          <w:spacing w:val="0"/>
          <w:sz w:val="22"/>
          <w:szCs w:val="22"/>
        </w:rPr>
      </w:pPr>
      <w:r w:rsidRPr="00FE0EA0">
        <w:rPr>
          <w:rStyle w:val="FontStyle47"/>
          <w:spacing w:val="0"/>
          <w:sz w:val="22"/>
          <w:szCs w:val="22"/>
        </w:rPr>
        <w:t>szlifowanie wykonane zostanie w następującym szacunkowym zakresie:</w:t>
      </w:r>
    </w:p>
    <w:p w14:paraId="07C3C886" w14:textId="77777777" w:rsidR="006E00E9" w:rsidRPr="00FE0EA0" w:rsidRDefault="006E00E9" w:rsidP="00B65FFD">
      <w:pPr>
        <w:pStyle w:val="Style3"/>
        <w:widowControl/>
        <w:spacing w:after="120" w:line="240" w:lineRule="auto"/>
        <w:ind w:left="720" w:firstLine="0"/>
        <w:rPr>
          <w:rStyle w:val="FontStyle47"/>
          <w:spacing w:val="0"/>
          <w:sz w:val="22"/>
          <w:szCs w:val="22"/>
        </w:rPr>
      </w:pPr>
    </w:p>
    <w:p w14:paraId="3D687193" w14:textId="2BC0C5FE" w:rsidR="006E00E9" w:rsidRPr="00FE0EA0" w:rsidRDefault="006E00E9" w:rsidP="00B65FFD">
      <w:pPr>
        <w:pStyle w:val="Style3"/>
        <w:widowControl/>
        <w:spacing w:after="120" w:line="240" w:lineRule="auto"/>
        <w:ind w:left="720" w:firstLine="0"/>
        <w:rPr>
          <w:rStyle w:val="FontStyle47"/>
          <w:spacing w:val="0"/>
          <w:sz w:val="22"/>
          <w:szCs w:val="22"/>
        </w:rPr>
      </w:pPr>
      <w:r w:rsidRPr="00FE0EA0">
        <w:rPr>
          <w:rStyle w:val="FontStyle47"/>
          <w:spacing w:val="0"/>
          <w:sz w:val="22"/>
          <w:szCs w:val="22"/>
        </w:rPr>
        <w:lastRenderedPageBreak/>
        <w:t>Zadanie nr 1- odcinek Kwidzyn – Malbork:</w:t>
      </w:r>
    </w:p>
    <w:p w14:paraId="32079A61" w14:textId="11E22A27" w:rsidR="00986EB2" w:rsidRPr="00FE0EA0" w:rsidRDefault="00986EB2" w:rsidP="00B65FFD">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xml:space="preserve">- szyny w torze na długości </w:t>
      </w:r>
      <w:r w:rsidR="006E00E9" w:rsidRPr="00FE0EA0">
        <w:rPr>
          <w:rStyle w:val="FontStyle47"/>
          <w:spacing w:val="0"/>
          <w:sz w:val="22"/>
          <w:szCs w:val="22"/>
        </w:rPr>
        <w:t>46,610</w:t>
      </w:r>
      <w:r w:rsidRPr="00FE0EA0">
        <w:rPr>
          <w:rStyle w:val="FontStyle47"/>
          <w:spacing w:val="0"/>
          <w:sz w:val="22"/>
          <w:szCs w:val="22"/>
        </w:rPr>
        <w:t xml:space="preserve"> km</w:t>
      </w:r>
    </w:p>
    <w:p w14:paraId="65E5F3F1" w14:textId="2681CFD5" w:rsidR="009A3B08" w:rsidRPr="00FE0EA0" w:rsidRDefault="00986EB2" w:rsidP="00B65FFD">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xml:space="preserve">- </w:t>
      </w:r>
      <w:r w:rsidR="006E00E9" w:rsidRPr="00FE0EA0">
        <w:rPr>
          <w:rStyle w:val="FontStyle47"/>
          <w:spacing w:val="0"/>
          <w:sz w:val="22"/>
          <w:szCs w:val="22"/>
        </w:rPr>
        <w:t xml:space="preserve">37 </w:t>
      </w:r>
      <w:r w:rsidRPr="00FE0EA0">
        <w:rPr>
          <w:rStyle w:val="FontStyle47"/>
          <w:spacing w:val="0"/>
          <w:sz w:val="22"/>
          <w:szCs w:val="22"/>
        </w:rPr>
        <w:t>szt. rozjazdów</w:t>
      </w:r>
    </w:p>
    <w:p w14:paraId="32423083" w14:textId="33643F2A" w:rsidR="00986EB2" w:rsidRPr="00FE0EA0" w:rsidRDefault="009A3B08" w:rsidP="00B65FFD">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xml:space="preserve">- </w:t>
      </w:r>
      <w:r w:rsidR="006E00E9" w:rsidRPr="00FE0EA0">
        <w:rPr>
          <w:rStyle w:val="FontStyle47"/>
          <w:spacing w:val="0"/>
          <w:sz w:val="22"/>
          <w:szCs w:val="22"/>
        </w:rPr>
        <w:t xml:space="preserve">36 </w:t>
      </w:r>
      <w:r w:rsidRPr="00FE0EA0">
        <w:rPr>
          <w:rStyle w:val="FontStyle47"/>
          <w:spacing w:val="0"/>
          <w:sz w:val="22"/>
          <w:szCs w:val="22"/>
        </w:rPr>
        <w:t xml:space="preserve">szt. </w:t>
      </w:r>
      <w:r w:rsidR="00986EB2" w:rsidRPr="00FE0EA0">
        <w:rPr>
          <w:rStyle w:val="FontStyle47"/>
          <w:spacing w:val="0"/>
          <w:sz w:val="22"/>
          <w:szCs w:val="22"/>
        </w:rPr>
        <w:t xml:space="preserve">przejazdów; </w:t>
      </w:r>
    </w:p>
    <w:p w14:paraId="44E63A16" w14:textId="7143D073" w:rsidR="006E00E9" w:rsidRPr="00FE0EA0" w:rsidRDefault="006E00E9" w:rsidP="00B65FFD">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Zadanie nr 2- odcinek Gardeja – Kwidzyn:</w:t>
      </w:r>
    </w:p>
    <w:p w14:paraId="4BDCD508" w14:textId="3858F032" w:rsidR="006E00E9" w:rsidRPr="00FE0EA0" w:rsidRDefault="006E00E9" w:rsidP="006E00E9">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szyny w torze na długości 21,979 km</w:t>
      </w:r>
    </w:p>
    <w:p w14:paraId="71E572D6" w14:textId="6F2BED06" w:rsidR="006E00E9" w:rsidRPr="00FE0EA0" w:rsidRDefault="006E00E9" w:rsidP="006E00E9">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- 11 szt. rozjazdów</w:t>
      </w:r>
    </w:p>
    <w:p w14:paraId="0A738145" w14:textId="6CEA69C2" w:rsidR="006E00E9" w:rsidRPr="00FE0EA0" w:rsidRDefault="006E00E9" w:rsidP="006E00E9">
      <w:pPr>
        <w:pStyle w:val="Style3"/>
        <w:widowControl/>
        <w:spacing w:after="120" w:line="240" w:lineRule="auto"/>
        <w:ind w:left="720" w:firstLine="0"/>
        <w:rPr>
          <w:rStyle w:val="FontStyle47"/>
          <w:spacing w:val="0"/>
          <w:sz w:val="22"/>
          <w:szCs w:val="22"/>
        </w:rPr>
      </w:pPr>
      <w:r w:rsidRPr="00FE0EA0">
        <w:rPr>
          <w:rStyle w:val="FontStyle47"/>
          <w:spacing w:val="0"/>
          <w:sz w:val="22"/>
          <w:szCs w:val="22"/>
        </w:rPr>
        <w:t xml:space="preserve">- 12 szt. przejazdów; </w:t>
      </w:r>
    </w:p>
    <w:p w14:paraId="58585A28" w14:textId="53D6E254" w:rsidR="00986EB2" w:rsidRPr="00FE0EA0" w:rsidRDefault="00986EB2" w:rsidP="00197AC5">
      <w:pPr>
        <w:pStyle w:val="Style3"/>
        <w:widowControl/>
        <w:numPr>
          <w:ilvl w:val="0"/>
          <w:numId w:val="21"/>
        </w:numPr>
        <w:spacing w:after="120" w:line="240" w:lineRule="auto"/>
        <w:rPr>
          <w:rStyle w:val="FontStyle47"/>
          <w:spacing w:val="0"/>
          <w:sz w:val="22"/>
          <w:szCs w:val="22"/>
        </w:rPr>
      </w:pPr>
      <w:r w:rsidRPr="00FE0EA0">
        <w:rPr>
          <w:rStyle w:val="FontStyle47"/>
          <w:spacing w:val="0"/>
          <w:sz w:val="22"/>
          <w:szCs w:val="22"/>
        </w:rPr>
        <w:t xml:space="preserve">szlifowanie będzie wykonane zgodnie z „Warunkami Technicznymi PKP PLK S.A. – </w:t>
      </w:r>
      <w:proofErr w:type="spellStart"/>
      <w:r w:rsidRPr="00FE0EA0">
        <w:rPr>
          <w:rStyle w:val="FontStyle47"/>
          <w:spacing w:val="0"/>
          <w:sz w:val="22"/>
          <w:szCs w:val="22"/>
        </w:rPr>
        <w:t>Reprofilacja</w:t>
      </w:r>
      <w:proofErr w:type="spellEnd"/>
      <w:r w:rsidRPr="00FE0EA0">
        <w:rPr>
          <w:rStyle w:val="FontStyle47"/>
          <w:spacing w:val="0"/>
          <w:sz w:val="22"/>
          <w:szCs w:val="22"/>
        </w:rPr>
        <w:t xml:space="preserve"> szyn w torach i rozjazdach – część 1: Warunki wykonania i odbioru robót ID-104” (dalej „</w:t>
      </w:r>
      <w:r w:rsidRPr="00FE0EA0">
        <w:rPr>
          <w:rStyle w:val="FontStyle47"/>
          <w:b/>
          <w:spacing w:val="0"/>
          <w:sz w:val="22"/>
          <w:szCs w:val="22"/>
        </w:rPr>
        <w:t>ID-104</w:t>
      </w:r>
      <w:r w:rsidRPr="00FE0EA0">
        <w:rPr>
          <w:rStyle w:val="FontStyle47"/>
          <w:spacing w:val="0"/>
          <w:sz w:val="22"/>
          <w:szCs w:val="22"/>
        </w:rPr>
        <w:t>”).</w:t>
      </w:r>
    </w:p>
    <w:p w14:paraId="4A7E2309" w14:textId="15843EEC" w:rsidR="009816C4" w:rsidRPr="00FE0EA0" w:rsidRDefault="009816C4" w:rsidP="00B65FFD">
      <w:pPr>
        <w:pStyle w:val="Style3"/>
        <w:widowControl/>
        <w:numPr>
          <w:ilvl w:val="0"/>
          <w:numId w:val="1"/>
        </w:numPr>
        <w:spacing w:after="120" w:line="240" w:lineRule="auto"/>
        <w:ind w:left="426" w:hanging="426"/>
        <w:rPr>
          <w:rFonts w:ascii="Times New Roman" w:hAnsi="Times New Roman" w:cs="Times New Roman"/>
          <w:sz w:val="22"/>
          <w:szCs w:val="22"/>
        </w:rPr>
      </w:pPr>
      <w:r w:rsidRPr="00FE0EA0">
        <w:rPr>
          <w:rFonts w:ascii="Times New Roman" w:hAnsi="Times New Roman" w:cs="Times New Roman"/>
          <w:color w:val="000000"/>
          <w:sz w:val="22"/>
          <w:szCs w:val="22"/>
        </w:rPr>
        <w:t xml:space="preserve">W zakresie nie wynikającym z niniejszej umowy, zakres </w:t>
      </w:r>
      <w:r w:rsidR="00DA388B" w:rsidRPr="00FE0EA0">
        <w:rPr>
          <w:rStyle w:val="FontStyle67"/>
          <w:rFonts w:ascii="Times New Roman" w:hAnsi="Times New Roman" w:cs="Times New Roman"/>
          <w:sz w:val="22"/>
          <w:szCs w:val="22"/>
        </w:rPr>
        <w:t>Robót</w:t>
      </w:r>
      <w:r w:rsidRPr="00FE0EA0">
        <w:rPr>
          <w:rFonts w:ascii="Times New Roman" w:hAnsi="Times New Roman" w:cs="Times New Roman"/>
          <w:color w:val="000000"/>
          <w:sz w:val="22"/>
          <w:szCs w:val="22"/>
        </w:rPr>
        <w:t xml:space="preserve"> oraz warunki ich realizacji dookreślają następujące dokumenty:</w:t>
      </w:r>
    </w:p>
    <w:p w14:paraId="6412F160" w14:textId="77777777" w:rsidR="009816C4" w:rsidRPr="00FE0EA0" w:rsidRDefault="009816C4" w:rsidP="00197AC5">
      <w:pPr>
        <w:widowControl/>
        <w:numPr>
          <w:ilvl w:val="0"/>
          <w:numId w:val="13"/>
        </w:numPr>
        <w:spacing w:after="120"/>
        <w:ind w:left="851" w:hanging="425"/>
        <w:jc w:val="both"/>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Warunki Zamówienia, stanowiące załącznik nr 1 do niniejszej umowy,</w:t>
      </w:r>
    </w:p>
    <w:p w14:paraId="45C2D94D" w14:textId="77777777" w:rsidR="009816C4" w:rsidRPr="00FE0EA0" w:rsidRDefault="009816C4" w:rsidP="00197AC5">
      <w:pPr>
        <w:widowControl/>
        <w:numPr>
          <w:ilvl w:val="0"/>
          <w:numId w:val="13"/>
        </w:numPr>
        <w:spacing w:after="120"/>
        <w:ind w:left="851" w:hanging="425"/>
        <w:jc w:val="both"/>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Kontrakt, stanowiący załącznik nr 2 do niniejszej umowy (wersja elektroniczna),</w:t>
      </w:r>
    </w:p>
    <w:p w14:paraId="5F172840" w14:textId="77777777" w:rsidR="009816C4" w:rsidRPr="00FE0EA0" w:rsidRDefault="009816C4" w:rsidP="00197AC5">
      <w:pPr>
        <w:widowControl/>
        <w:numPr>
          <w:ilvl w:val="0"/>
          <w:numId w:val="13"/>
        </w:numPr>
        <w:spacing w:after="120"/>
        <w:ind w:left="851" w:hanging="425"/>
        <w:jc w:val="both"/>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Program Funkcjonalno-Użytkowy (dalej „</w:t>
      </w:r>
      <w:r w:rsidRPr="00FE0EA0">
        <w:rPr>
          <w:rStyle w:val="FontStyle67"/>
          <w:rFonts w:ascii="Times New Roman" w:hAnsi="Times New Roman" w:cs="Times New Roman"/>
          <w:b/>
          <w:sz w:val="22"/>
          <w:szCs w:val="22"/>
        </w:rPr>
        <w:t>PFU</w:t>
      </w:r>
      <w:r w:rsidRPr="00FE0EA0">
        <w:rPr>
          <w:rStyle w:val="FontStyle67"/>
          <w:rFonts w:ascii="Times New Roman" w:hAnsi="Times New Roman" w:cs="Times New Roman"/>
          <w:sz w:val="22"/>
          <w:szCs w:val="22"/>
        </w:rPr>
        <w:t>”) oraz pytania i odpowiedzi z etapu postępowania przetargowego, stanowiące załącznik nr 3 do niniejszej umowy (wersja elektroniczna),</w:t>
      </w:r>
    </w:p>
    <w:p w14:paraId="10929ADB" w14:textId="1F96EC74" w:rsidR="009816C4" w:rsidRPr="00FE0EA0" w:rsidRDefault="009816C4" w:rsidP="00197AC5">
      <w:pPr>
        <w:widowControl/>
        <w:numPr>
          <w:ilvl w:val="0"/>
          <w:numId w:val="13"/>
        </w:numPr>
        <w:spacing w:after="120"/>
        <w:ind w:left="851" w:hanging="425"/>
        <w:jc w:val="both"/>
        <w:rPr>
          <w:rStyle w:val="FontStyle67"/>
          <w:rFonts w:ascii="Times New Roman" w:hAnsi="Times New Roman" w:cs="Times New Roman"/>
          <w:sz w:val="22"/>
          <w:szCs w:val="22"/>
        </w:rPr>
      </w:pPr>
      <w:r w:rsidRPr="00FE0EA0">
        <w:rPr>
          <w:rFonts w:ascii="Times New Roman" w:hAnsi="Times New Roman" w:cs="Times New Roman"/>
          <w:sz w:val="22"/>
          <w:szCs w:val="22"/>
        </w:rPr>
        <w:t>harmonogram prac objętych Kontraktem (dalej „</w:t>
      </w:r>
      <w:r w:rsidRPr="00FE0EA0">
        <w:rPr>
          <w:rFonts w:ascii="Times New Roman" w:hAnsi="Times New Roman" w:cs="Times New Roman"/>
          <w:b/>
          <w:sz w:val="22"/>
          <w:szCs w:val="22"/>
        </w:rPr>
        <w:t>Harmonogram</w:t>
      </w:r>
      <w:r w:rsidRPr="00FE0EA0">
        <w:rPr>
          <w:rFonts w:ascii="Times New Roman" w:hAnsi="Times New Roman" w:cs="Times New Roman"/>
          <w:sz w:val="22"/>
          <w:szCs w:val="22"/>
        </w:rPr>
        <w:t>”), stanowiący załącznik nr 4 do niniejszej umowy,</w:t>
      </w:r>
    </w:p>
    <w:p w14:paraId="167011D1" w14:textId="39DA2CD9" w:rsidR="009816C4" w:rsidRPr="00FE0EA0" w:rsidRDefault="009816C4" w:rsidP="00197AC5">
      <w:pPr>
        <w:widowControl/>
        <w:numPr>
          <w:ilvl w:val="0"/>
          <w:numId w:val="13"/>
        </w:numPr>
        <w:spacing w:after="120"/>
        <w:ind w:left="851" w:hanging="425"/>
        <w:jc w:val="both"/>
        <w:rPr>
          <w:rFonts w:ascii="Times New Roman" w:hAnsi="Times New Roman" w:cs="Times New Roman"/>
          <w:color w:val="000000"/>
          <w:sz w:val="22"/>
          <w:szCs w:val="22"/>
        </w:rPr>
      </w:pPr>
      <w:r w:rsidRPr="00FE0EA0">
        <w:rPr>
          <w:rFonts w:ascii="Times New Roman" w:hAnsi="Times New Roman" w:cs="Times New Roman"/>
          <w:color w:val="000000"/>
          <w:sz w:val="22"/>
          <w:szCs w:val="22"/>
        </w:rPr>
        <w:t>Oferta Podwykonawcy, stanowiąca załącznik nr 5 do niniejszej umowy.</w:t>
      </w:r>
    </w:p>
    <w:p w14:paraId="64684E59" w14:textId="77777777" w:rsidR="009816C4" w:rsidRPr="00FE0EA0" w:rsidRDefault="009816C4" w:rsidP="00B65FFD">
      <w:pPr>
        <w:widowControl/>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W przypadku niezgodności lub rozbieżności pomiędzy niniejszą umową, a poszczególnymi dokumentami wymienionych powyżej, rozstrzygające znaczenie – o ile Strony nie postanowią odmiennie – mają postanowienia niniejszej umowy, a w dalszej kolejności wymienionych dokumentów, wedle kolejności ich wymienienia.</w:t>
      </w:r>
    </w:p>
    <w:p w14:paraId="08988CD1" w14:textId="77777777" w:rsidR="00C168A7" w:rsidRPr="00FE0EA0" w:rsidRDefault="00C168A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bookmarkStart w:id="0" w:name="_Hlk16600878"/>
      <w:r w:rsidRPr="00FE0EA0">
        <w:rPr>
          <w:rFonts w:ascii="Times New Roman" w:hAnsi="Times New Roman" w:cs="Times New Roman"/>
          <w:color w:val="000000"/>
          <w:sz w:val="22"/>
          <w:szCs w:val="22"/>
        </w:rPr>
        <w:t>Podwykonawca potwierdza, iż zapoznał się z dokumentami wymienionymi w ust. 1</w:t>
      </w:r>
      <w:r w:rsidR="00020536" w:rsidRPr="00FE0EA0">
        <w:rPr>
          <w:rFonts w:ascii="Times New Roman" w:hAnsi="Times New Roman" w:cs="Times New Roman"/>
          <w:color w:val="000000"/>
          <w:sz w:val="22"/>
          <w:szCs w:val="22"/>
        </w:rPr>
        <w:t xml:space="preserve"> i </w:t>
      </w:r>
      <w:r w:rsidRPr="00FE0EA0">
        <w:rPr>
          <w:rFonts w:ascii="Times New Roman" w:hAnsi="Times New Roman" w:cs="Times New Roman"/>
          <w:color w:val="000000"/>
          <w:sz w:val="22"/>
          <w:szCs w:val="22"/>
        </w:rPr>
        <w:t>2 powyżej</w:t>
      </w:r>
      <w:r w:rsidR="00E351E9" w:rsidRPr="00FE0EA0">
        <w:rPr>
          <w:rFonts w:ascii="Times New Roman" w:hAnsi="Times New Roman" w:cs="Times New Roman"/>
          <w:color w:val="000000"/>
          <w:sz w:val="22"/>
          <w:szCs w:val="22"/>
        </w:rPr>
        <w:t xml:space="preserve"> </w:t>
      </w:r>
      <w:r w:rsidRPr="00FE0EA0">
        <w:rPr>
          <w:rFonts w:ascii="Times New Roman" w:hAnsi="Times New Roman" w:cs="Times New Roman"/>
          <w:color w:val="000000"/>
          <w:sz w:val="22"/>
          <w:szCs w:val="22"/>
        </w:rPr>
        <w:t xml:space="preserve">i </w:t>
      </w:r>
      <w:r w:rsidR="00C15955" w:rsidRPr="00FE0EA0">
        <w:rPr>
          <w:rFonts w:ascii="Times New Roman" w:hAnsi="Times New Roman" w:cs="Times New Roman"/>
          <w:color w:val="000000"/>
          <w:sz w:val="22"/>
          <w:szCs w:val="22"/>
        </w:rPr>
        <w:t xml:space="preserve">na dzień podpisania umowy </w:t>
      </w:r>
      <w:r w:rsidRPr="00FE0EA0">
        <w:rPr>
          <w:rFonts w:ascii="Times New Roman" w:hAnsi="Times New Roman" w:cs="Times New Roman"/>
          <w:color w:val="000000"/>
          <w:sz w:val="22"/>
          <w:szCs w:val="22"/>
        </w:rPr>
        <w:t xml:space="preserve">nie wnosi zastrzeżeń co do możliwości </w:t>
      </w:r>
      <w:r w:rsidR="00877391" w:rsidRPr="00FE0EA0">
        <w:rPr>
          <w:rFonts w:ascii="Times New Roman" w:hAnsi="Times New Roman" w:cs="Times New Roman"/>
          <w:color w:val="000000"/>
          <w:sz w:val="22"/>
          <w:szCs w:val="22"/>
        </w:rPr>
        <w:t xml:space="preserve">należytej i terminowej </w:t>
      </w:r>
      <w:r w:rsidRPr="00FE0EA0">
        <w:rPr>
          <w:rFonts w:ascii="Times New Roman" w:hAnsi="Times New Roman" w:cs="Times New Roman"/>
          <w:color w:val="000000"/>
          <w:sz w:val="22"/>
          <w:szCs w:val="22"/>
        </w:rPr>
        <w:t>realizacji</w:t>
      </w:r>
      <w:r w:rsidR="00336A4F" w:rsidRPr="00FE0EA0">
        <w:rPr>
          <w:rFonts w:ascii="Times New Roman" w:hAnsi="Times New Roman" w:cs="Times New Roman"/>
          <w:color w:val="000000"/>
          <w:sz w:val="22"/>
          <w:szCs w:val="22"/>
        </w:rPr>
        <w:t xml:space="preserve"> </w:t>
      </w:r>
      <w:r w:rsidR="001D5CF4" w:rsidRPr="00FE0EA0">
        <w:rPr>
          <w:rFonts w:ascii="Times New Roman" w:hAnsi="Times New Roman" w:cs="Times New Roman"/>
          <w:color w:val="000000"/>
          <w:sz w:val="22"/>
          <w:szCs w:val="22"/>
        </w:rPr>
        <w:t>Robót</w:t>
      </w:r>
      <w:r w:rsidRPr="00FE0EA0">
        <w:rPr>
          <w:rFonts w:ascii="Times New Roman" w:hAnsi="Times New Roman" w:cs="Times New Roman"/>
          <w:color w:val="000000"/>
          <w:sz w:val="22"/>
          <w:szCs w:val="22"/>
        </w:rPr>
        <w:t xml:space="preserve"> zgodnie z </w:t>
      </w:r>
      <w:r w:rsidR="001D5CF4" w:rsidRPr="00FE0EA0">
        <w:rPr>
          <w:rFonts w:ascii="Times New Roman" w:hAnsi="Times New Roman" w:cs="Times New Roman"/>
          <w:color w:val="000000"/>
          <w:sz w:val="22"/>
          <w:szCs w:val="22"/>
        </w:rPr>
        <w:t>ich treścią</w:t>
      </w:r>
      <w:r w:rsidRPr="00FE0EA0">
        <w:rPr>
          <w:rFonts w:ascii="Times New Roman" w:hAnsi="Times New Roman" w:cs="Times New Roman"/>
          <w:color w:val="000000"/>
          <w:sz w:val="22"/>
          <w:szCs w:val="22"/>
        </w:rPr>
        <w:t>.</w:t>
      </w:r>
    </w:p>
    <w:bookmarkEnd w:id="0"/>
    <w:p w14:paraId="5F5EE466" w14:textId="7A9C4438" w:rsidR="000F6481" w:rsidRPr="00FE0EA0" w:rsidRDefault="00877391"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Wykonawcy przysługuje </w:t>
      </w:r>
      <w:r w:rsidR="000F6481" w:rsidRPr="00FE0EA0">
        <w:rPr>
          <w:rFonts w:ascii="Times New Roman" w:hAnsi="Times New Roman" w:cs="Times New Roman"/>
          <w:color w:val="000000"/>
          <w:sz w:val="22"/>
          <w:szCs w:val="22"/>
        </w:rPr>
        <w:t xml:space="preserve">prawo do ograniczenia zakresu Robót lub </w:t>
      </w:r>
      <w:r w:rsidRPr="00FE0EA0">
        <w:rPr>
          <w:rFonts w:ascii="Times New Roman" w:hAnsi="Times New Roman" w:cs="Times New Roman"/>
          <w:color w:val="000000"/>
          <w:sz w:val="22"/>
          <w:szCs w:val="22"/>
        </w:rPr>
        <w:t>wstrzymania ich realizacji</w:t>
      </w:r>
      <w:r w:rsidR="000F6481" w:rsidRPr="00FE0EA0">
        <w:rPr>
          <w:rFonts w:ascii="Times New Roman" w:hAnsi="Times New Roman" w:cs="Times New Roman"/>
          <w:color w:val="000000"/>
          <w:sz w:val="22"/>
          <w:szCs w:val="22"/>
        </w:rPr>
        <w:t xml:space="preserve">, </w:t>
      </w:r>
      <w:r w:rsidR="009A3B08" w:rsidRPr="00FE0EA0">
        <w:rPr>
          <w:rFonts w:ascii="Times New Roman" w:hAnsi="Times New Roman" w:cs="Times New Roman"/>
          <w:color w:val="000000"/>
          <w:sz w:val="22"/>
          <w:szCs w:val="22"/>
        </w:rPr>
        <w:br/>
      </w:r>
      <w:r w:rsidR="000F6481" w:rsidRPr="00FE0EA0">
        <w:rPr>
          <w:rFonts w:ascii="Times New Roman" w:hAnsi="Times New Roman" w:cs="Times New Roman"/>
          <w:color w:val="000000"/>
          <w:sz w:val="22"/>
          <w:szCs w:val="22"/>
        </w:rPr>
        <w:t xml:space="preserve">w szczególności w przypadku, gdy takiego ograniczenia lub </w:t>
      </w:r>
      <w:r w:rsidRPr="00FE0EA0">
        <w:rPr>
          <w:rFonts w:ascii="Times New Roman" w:hAnsi="Times New Roman" w:cs="Times New Roman"/>
          <w:color w:val="000000"/>
          <w:sz w:val="22"/>
          <w:szCs w:val="22"/>
        </w:rPr>
        <w:t xml:space="preserve">wstrzymania realizacji </w:t>
      </w:r>
      <w:r w:rsidR="000F6481" w:rsidRPr="00FE0EA0">
        <w:rPr>
          <w:rFonts w:ascii="Times New Roman" w:hAnsi="Times New Roman" w:cs="Times New Roman"/>
          <w:color w:val="000000"/>
          <w:sz w:val="22"/>
          <w:szCs w:val="22"/>
        </w:rPr>
        <w:t xml:space="preserve">zażąda Zamawiający. W takiej sytuacji Podwykonawcy nie przysługują wobec Wykonawcy żadne roszczenia, za wyjątkiem roszczenia o zapłatę wynagrodzenia za </w:t>
      </w:r>
      <w:r w:rsidRPr="00FE0EA0">
        <w:rPr>
          <w:rFonts w:ascii="Times New Roman" w:hAnsi="Times New Roman" w:cs="Times New Roman"/>
          <w:color w:val="000000"/>
          <w:sz w:val="22"/>
          <w:szCs w:val="22"/>
        </w:rPr>
        <w:t xml:space="preserve">należycie </w:t>
      </w:r>
      <w:r w:rsidR="00D348F6" w:rsidRPr="00FE0EA0">
        <w:rPr>
          <w:rFonts w:ascii="Times New Roman" w:hAnsi="Times New Roman" w:cs="Times New Roman"/>
          <w:color w:val="000000"/>
          <w:sz w:val="22"/>
          <w:szCs w:val="22"/>
        </w:rPr>
        <w:t>wykonaną część Robót.</w:t>
      </w:r>
      <w:r w:rsidR="000E049B" w:rsidRPr="00FE0EA0">
        <w:rPr>
          <w:rFonts w:ascii="Times New Roman" w:hAnsi="Times New Roman" w:cs="Times New Roman"/>
          <w:color w:val="000000"/>
          <w:sz w:val="22"/>
          <w:szCs w:val="22"/>
        </w:rPr>
        <w:t xml:space="preserve"> Ograniczenie zakresu Robót potwierdzone zostanie aneksem do niniejszej umowy.</w:t>
      </w:r>
    </w:p>
    <w:p w14:paraId="28908A31" w14:textId="57F21CAA" w:rsidR="00A960E7" w:rsidRPr="00FE0EA0" w:rsidRDefault="00A960E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Podwykonawca oświadcza, że posiada niezbędne przygotowanie techniczne, wiedzę, uprawnienia, doświadczenie oraz dysponuje wykwalifikowanym personelem i sprzętem potrzebnym do prawidłowego wykonania Robót z najwyższą starannością i dbałością o interes Wykonawcy </w:t>
      </w:r>
      <w:r w:rsidR="009A3B08"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 xml:space="preserve">i Zamawiającego oraz zgodnie z postanowieniami i celem niniejszej umowy, z uwzględnieniem zapisów zawartych w Kontrakcie. </w:t>
      </w:r>
    </w:p>
    <w:p w14:paraId="4C124E65" w14:textId="050EA351" w:rsidR="00A960E7" w:rsidRPr="00FE0EA0" w:rsidRDefault="00A960E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Podwykonawca oświadcza, że jego potencjał ekonomiczny i organizacyjny gwarantuje należyte </w:t>
      </w:r>
      <w:r w:rsidR="001F513B"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i terminowe wykonanie Robót.</w:t>
      </w:r>
    </w:p>
    <w:p w14:paraId="7556554D" w14:textId="05417A71" w:rsidR="00A960E7" w:rsidRPr="00FE0EA0" w:rsidRDefault="00A960E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Podwykonawca oświadcza, że nie zachodzą wobec niego podstawy wykluczenia, o których mowa </w:t>
      </w:r>
      <w:r w:rsidR="001F513B"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w ustawie z dnia 29.01.2004 r. Prawo zamówień publicznych (</w:t>
      </w:r>
      <w:proofErr w:type="spellStart"/>
      <w:r w:rsidRPr="00FE0EA0">
        <w:rPr>
          <w:rFonts w:ascii="Times New Roman" w:hAnsi="Times New Roman" w:cs="Times New Roman"/>
          <w:color w:val="000000"/>
          <w:sz w:val="22"/>
          <w:szCs w:val="22"/>
        </w:rPr>
        <w:t>t.j</w:t>
      </w:r>
      <w:proofErr w:type="spellEnd"/>
      <w:r w:rsidRPr="00FE0EA0">
        <w:rPr>
          <w:rFonts w:ascii="Times New Roman" w:hAnsi="Times New Roman" w:cs="Times New Roman"/>
          <w:color w:val="000000"/>
          <w:sz w:val="22"/>
          <w:szCs w:val="22"/>
        </w:rPr>
        <w:t xml:space="preserve">. Dz.U.2018.1986 ze zm.) </w:t>
      </w:r>
      <w:r w:rsidR="001F513B"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i zobowiązuje się przedstawić na żądanie Wykonawcy oświadczenia lub dokumenty powyższe potwierdzające.</w:t>
      </w:r>
    </w:p>
    <w:p w14:paraId="7B086E7B" w14:textId="5757BD21" w:rsidR="00C56573" w:rsidRPr="00FE0EA0" w:rsidRDefault="00C56573"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Podwykonawca oświadcza, że nie posiada zaległości w zapłacie należności publicznoprawnych, </w:t>
      </w:r>
      <w:r w:rsidR="001F513B"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 xml:space="preserve">w szczególności nie ma zaległości podatkowych oraz z tytułu składek na ubezpieczenia społeczne </w:t>
      </w:r>
      <w:r w:rsidR="001F513B" w:rsidRPr="00FE0EA0">
        <w:rPr>
          <w:rFonts w:ascii="Times New Roman" w:hAnsi="Times New Roman" w:cs="Times New Roman"/>
          <w:color w:val="000000"/>
          <w:sz w:val="22"/>
          <w:szCs w:val="22"/>
        </w:rPr>
        <w:br/>
      </w:r>
      <w:r w:rsidRPr="00FE0EA0">
        <w:rPr>
          <w:rFonts w:ascii="Times New Roman" w:hAnsi="Times New Roman" w:cs="Times New Roman"/>
          <w:color w:val="000000"/>
          <w:sz w:val="22"/>
          <w:szCs w:val="22"/>
        </w:rPr>
        <w:t>i zdrowotne. Na żądanie Wykonawcy Podwykonawca zobowiązany jest przedstawić odpowiednie zaświadczenia.</w:t>
      </w:r>
    </w:p>
    <w:p w14:paraId="0C13584C" w14:textId="7A33D758" w:rsidR="00A960E7" w:rsidRPr="00FE0EA0" w:rsidRDefault="00A960E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lastRenderedPageBreak/>
        <w:t>Wykonanie Robót nastąpi na takim poziomie jakości, jaki wynika z Kontraktu i powinno odpowiadać wymaganiom określonym w PFU.</w:t>
      </w:r>
    </w:p>
    <w:p w14:paraId="5F87F245" w14:textId="77777777" w:rsidR="00A960E7" w:rsidRPr="00FE0EA0" w:rsidRDefault="00A960E7" w:rsidP="00B65FFD">
      <w:pPr>
        <w:pStyle w:val="Style3"/>
        <w:widowControl/>
        <w:numPr>
          <w:ilvl w:val="0"/>
          <w:numId w:val="1"/>
        </w:numPr>
        <w:spacing w:after="120" w:line="240" w:lineRule="auto"/>
        <w:ind w:left="426" w:hanging="426"/>
        <w:rPr>
          <w:rFonts w:ascii="Times New Roman" w:hAnsi="Times New Roman" w:cs="Times New Roman"/>
          <w:color w:val="000000"/>
          <w:sz w:val="22"/>
          <w:szCs w:val="22"/>
        </w:rPr>
      </w:pPr>
      <w:r w:rsidRPr="00FE0EA0">
        <w:rPr>
          <w:rFonts w:ascii="Times New Roman" w:hAnsi="Times New Roman" w:cs="Times New Roman"/>
          <w:color w:val="000000"/>
          <w:sz w:val="22"/>
          <w:szCs w:val="22"/>
        </w:rPr>
        <w:t xml:space="preserve">W przypadkach, w których w postanowieniach niniejszej umowy zawarte są odwołania do Zamawiającego, stosuje się je odpowiednio do Inżyniera. </w:t>
      </w:r>
    </w:p>
    <w:p w14:paraId="7CFEA15A" w14:textId="24DB2C2D" w:rsidR="00E73B59" w:rsidRPr="00FE0EA0" w:rsidRDefault="00E73B59" w:rsidP="00B65FFD">
      <w:pPr>
        <w:pStyle w:val="Style5"/>
        <w:keepNext/>
        <w:widowControl/>
        <w:spacing w:before="24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§2</w:t>
      </w:r>
    </w:p>
    <w:p w14:paraId="4F80E2AC" w14:textId="77777777" w:rsidR="00C168A7" w:rsidRPr="00FE0EA0" w:rsidRDefault="00C168A7" w:rsidP="00B65FFD">
      <w:pPr>
        <w:pStyle w:val="Style5"/>
        <w:keepNext/>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Obowiązki Stron</w:t>
      </w:r>
      <w:r w:rsidR="00866BAE" w:rsidRPr="00FE0EA0">
        <w:rPr>
          <w:rStyle w:val="FontStyle66"/>
          <w:rFonts w:ascii="Times New Roman" w:hAnsi="Times New Roman" w:cs="Times New Roman"/>
          <w:color w:val="auto"/>
          <w:sz w:val="22"/>
          <w:szCs w:val="22"/>
        </w:rPr>
        <w:t>.</w:t>
      </w:r>
    </w:p>
    <w:p w14:paraId="1E84B1EF" w14:textId="77777777" w:rsidR="00C168A7" w:rsidRPr="00FE0EA0" w:rsidRDefault="00C168A7" w:rsidP="00197AC5">
      <w:pPr>
        <w:pStyle w:val="Style4"/>
        <w:keepNext/>
        <w:widowControl/>
        <w:numPr>
          <w:ilvl w:val="0"/>
          <w:numId w:val="5"/>
        </w:numPr>
        <w:spacing w:after="120" w:line="240" w:lineRule="auto"/>
        <w:ind w:left="425" w:hanging="425"/>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Do obowiązków </w:t>
      </w:r>
      <w:r w:rsidR="00C83359" w:rsidRPr="00FE0EA0">
        <w:rPr>
          <w:rStyle w:val="FontStyle67"/>
          <w:rFonts w:ascii="Times New Roman" w:hAnsi="Times New Roman" w:cs="Times New Roman"/>
          <w:color w:val="auto"/>
          <w:sz w:val="22"/>
          <w:szCs w:val="22"/>
        </w:rPr>
        <w:t>Wykonawcy</w:t>
      </w:r>
      <w:r w:rsidRPr="00FE0EA0">
        <w:rPr>
          <w:rStyle w:val="FontStyle67"/>
          <w:rFonts w:ascii="Times New Roman" w:hAnsi="Times New Roman" w:cs="Times New Roman"/>
          <w:color w:val="auto"/>
          <w:sz w:val="22"/>
          <w:szCs w:val="22"/>
        </w:rPr>
        <w:t xml:space="preserve"> należy</w:t>
      </w:r>
      <w:r w:rsidR="00AA059B" w:rsidRPr="00FE0EA0">
        <w:rPr>
          <w:rStyle w:val="FontStyle67"/>
          <w:rFonts w:ascii="Times New Roman" w:hAnsi="Times New Roman" w:cs="Times New Roman"/>
          <w:color w:val="auto"/>
          <w:sz w:val="22"/>
          <w:szCs w:val="22"/>
        </w:rPr>
        <w:t xml:space="preserve"> w szczególności</w:t>
      </w:r>
      <w:r w:rsidRPr="00FE0EA0">
        <w:rPr>
          <w:rStyle w:val="FontStyle67"/>
          <w:rFonts w:ascii="Times New Roman" w:hAnsi="Times New Roman" w:cs="Times New Roman"/>
          <w:color w:val="auto"/>
          <w:sz w:val="22"/>
          <w:szCs w:val="22"/>
        </w:rPr>
        <w:t>:</w:t>
      </w:r>
    </w:p>
    <w:p w14:paraId="2DB8CB4A" w14:textId="77777777" w:rsidR="00C168A7" w:rsidRPr="00FE0EA0" w:rsidRDefault="00C168A7"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zapewnienie koordynacji i harmonogramów robót poszczególnych branż </w:t>
      </w:r>
      <w:r w:rsidR="00DC03BB" w:rsidRPr="00FE0EA0">
        <w:rPr>
          <w:rStyle w:val="FontStyle67"/>
          <w:rFonts w:ascii="Times New Roman" w:hAnsi="Times New Roman" w:cs="Times New Roman"/>
          <w:color w:val="auto"/>
          <w:sz w:val="22"/>
          <w:szCs w:val="22"/>
        </w:rPr>
        <w:t xml:space="preserve">w celu </w:t>
      </w:r>
      <w:r w:rsidRPr="00FE0EA0">
        <w:rPr>
          <w:rStyle w:val="FontStyle67"/>
          <w:rFonts w:ascii="Times New Roman" w:hAnsi="Times New Roman" w:cs="Times New Roman"/>
          <w:color w:val="auto"/>
          <w:sz w:val="22"/>
          <w:szCs w:val="22"/>
        </w:rPr>
        <w:t>umożliwi</w:t>
      </w:r>
      <w:r w:rsidR="00DC03BB" w:rsidRPr="00FE0EA0">
        <w:rPr>
          <w:rStyle w:val="FontStyle67"/>
          <w:rFonts w:ascii="Times New Roman" w:hAnsi="Times New Roman" w:cs="Times New Roman"/>
          <w:color w:val="auto"/>
          <w:sz w:val="22"/>
          <w:szCs w:val="22"/>
        </w:rPr>
        <w:t>enia</w:t>
      </w:r>
      <w:r w:rsidRPr="00FE0EA0">
        <w:rPr>
          <w:rStyle w:val="FontStyle67"/>
          <w:rFonts w:ascii="Times New Roman" w:hAnsi="Times New Roman" w:cs="Times New Roman"/>
          <w:color w:val="auto"/>
          <w:sz w:val="22"/>
          <w:szCs w:val="22"/>
        </w:rPr>
        <w:t xml:space="preserve"> P</w:t>
      </w:r>
      <w:r w:rsidR="00C83359" w:rsidRPr="00FE0EA0">
        <w:rPr>
          <w:rStyle w:val="FontStyle67"/>
          <w:rFonts w:ascii="Times New Roman" w:hAnsi="Times New Roman" w:cs="Times New Roman"/>
          <w:color w:val="auto"/>
          <w:sz w:val="22"/>
          <w:szCs w:val="22"/>
        </w:rPr>
        <w:t>odwykonawcy</w:t>
      </w:r>
      <w:r w:rsidRPr="00FE0EA0">
        <w:rPr>
          <w:rStyle w:val="FontStyle67"/>
          <w:rFonts w:ascii="Times New Roman" w:hAnsi="Times New Roman" w:cs="Times New Roman"/>
          <w:color w:val="auto"/>
          <w:sz w:val="22"/>
          <w:szCs w:val="22"/>
        </w:rPr>
        <w:t xml:space="preserve"> </w:t>
      </w:r>
      <w:r w:rsidR="00DC03BB" w:rsidRPr="00FE0EA0">
        <w:rPr>
          <w:rStyle w:val="FontStyle67"/>
          <w:rFonts w:ascii="Times New Roman" w:hAnsi="Times New Roman" w:cs="Times New Roman"/>
          <w:color w:val="auto"/>
          <w:sz w:val="22"/>
          <w:szCs w:val="22"/>
        </w:rPr>
        <w:t>należytego wykonania</w:t>
      </w:r>
      <w:r w:rsidRPr="00FE0EA0">
        <w:rPr>
          <w:rStyle w:val="FontStyle67"/>
          <w:rFonts w:ascii="Times New Roman" w:hAnsi="Times New Roman" w:cs="Times New Roman"/>
          <w:color w:val="auto"/>
          <w:sz w:val="22"/>
          <w:szCs w:val="22"/>
        </w:rPr>
        <w:t xml:space="preserve"> </w:t>
      </w:r>
      <w:r w:rsidR="00FC07CE" w:rsidRPr="00FE0EA0">
        <w:rPr>
          <w:rStyle w:val="FontStyle67"/>
          <w:rFonts w:ascii="Times New Roman" w:hAnsi="Times New Roman" w:cs="Times New Roman"/>
          <w:color w:val="auto"/>
          <w:sz w:val="22"/>
          <w:szCs w:val="22"/>
        </w:rPr>
        <w:t>Robót</w:t>
      </w:r>
      <w:r w:rsidR="007F3D48" w:rsidRPr="00FE0EA0">
        <w:rPr>
          <w:rStyle w:val="FontStyle67"/>
          <w:rFonts w:ascii="Times New Roman" w:hAnsi="Times New Roman" w:cs="Times New Roman"/>
          <w:color w:val="auto"/>
          <w:sz w:val="22"/>
          <w:szCs w:val="22"/>
        </w:rPr>
        <w:t>,</w:t>
      </w:r>
    </w:p>
    <w:p w14:paraId="3521002D" w14:textId="19FDB145" w:rsidR="00986EB2" w:rsidRPr="00FE0EA0" w:rsidRDefault="00986EB2"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udostępnienie Podwykonawcy danych technicznych i informacji niezbędnych do prawidłowego wykonania Robót,</w:t>
      </w:r>
    </w:p>
    <w:p w14:paraId="4B8D1976" w14:textId="77777777" w:rsidR="00986EB2" w:rsidRPr="00FE0EA0" w:rsidRDefault="00986EB2"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przekazanie Podwykonawcy terenu budowy w zakresie niezbędnym do wykonania Robót, w tym zapewnienie wymaganych zamknięć torowych,</w:t>
      </w:r>
    </w:p>
    <w:p w14:paraId="2A5AD882" w14:textId="3685375A" w:rsidR="00986EB2" w:rsidRPr="00FE0EA0" w:rsidRDefault="00986EB2"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zapewnieni</w:t>
      </w:r>
      <w:r w:rsidR="00024ECA" w:rsidRPr="00FE0EA0">
        <w:rPr>
          <w:rStyle w:val="FontStyle67"/>
          <w:rFonts w:ascii="Times New Roman" w:hAnsi="Times New Roman" w:cs="Times New Roman"/>
          <w:color w:val="auto"/>
          <w:sz w:val="22"/>
          <w:szCs w:val="22"/>
        </w:rPr>
        <w:t>e</w:t>
      </w:r>
      <w:r w:rsidRPr="00FE0EA0">
        <w:rPr>
          <w:rStyle w:val="FontStyle67"/>
          <w:rFonts w:ascii="Times New Roman" w:hAnsi="Times New Roman" w:cs="Times New Roman"/>
          <w:color w:val="auto"/>
          <w:sz w:val="22"/>
          <w:szCs w:val="22"/>
        </w:rPr>
        <w:t xml:space="preserve"> co najmniej 12 godzinnych przerw pomiędzy kolejnymi zmianami szlifierskimi,</w:t>
      </w:r>
    </w:p>
    <w:p w14:paraId="57DED0E3" w14:textId="488D56F0" w:rsidR="00986EB2" w:rsidRPr="00FE0EA0" w:rsidRDefault="00986EB2"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usunięci</w:t>
      </w:r>
      <w:r w:rsidR="00024ECA" w:rsidRPr="00FE0EA0">
        <w:rPr>
          <w:rStyle w:val="FontStyle67"/>
          <w:rFonts w:ascii="Times New Roman" w:hAnsi="Times New Roman" w:cs="Times New Roman"/>
          <w:color w:val="auto"/>
          <w:sz w:val="22"/>
          <w:szCs w:val="22"/>
        </w:rPr>
        <w:t>e</w:t>
      </w:r>
      <w:r w:rsidRPr="00FE0EA0">
        <w:rPr>
          <w:rStyle w:val="FontStyle67"/>
          <w:rFonts w:ascii="Times New Roman" w:hAnsi="Times New Roman" w:cs="Times New Roman"/>
          <w:color w:val="auto"/>
          <w:sz w:val="22"/>
          <w:szCs w:val="22"/>
        </w:rPr>
        <w:t xml:space="preserve"> wszelkich przeszkód wchodzących w obszar </w:t>
      </w:r>
      <w:proofErr w:type="spellStart"/>
      <w:r w:rsidRPr="00FE0EA0">
        <w:rPr>
          <w:rStyle w:val="FontStyle67"/>
          <w:rFonts w:ascii="Times New Roman" w:hAnsi="Times New Roman" w:cs="Times New Roman"/>
          <w:color w:val="auto"/>
          <w:sz w:val="22"/>
          <w:szCs w:val="22"/>
        </w:rPr>
        <w:t>przyszynowy</w:t>
      </w:r>
      <w:proofErr w:type="spellEnd"/>
      <w:r w:rsidRPr="00FE0EA0">
        <w:rPr>
          <w:rStyle w:val="FontStyle67"/>
          <w:rFonts w:ascii="Times New Roman" w:hAnsi="Times New Roman" w:cs="Times New Roman"/>
          <w:color w:val="auto"/>
          <w:sz w:val="22"/>
          <w:szCs w:val="22"/>
        </w:rPr>
        <w:t>, takich jak:</w:t>
      </w:r>
    </w:p>
    <w:p w14:paraId="1A006E9C" w14:textId="5F3FE3D8" w:rsidR="00986EB2" w:rsidRPr="00FE0EA0" w:rsidRDefault="00986EB2" w:rsidP="00197AC5">
      <w:pPr>
        <w:pStyle w:val="Style9"/>
        <w:widowControl/>
        <w:numPr>
          <w:ilvl w:val="0"/>
          <w:numId w:val="22"/>
        </w:numPr>
        <w:spacing w:after="120" w:line="240" w:lineRule="auto"/>
        <w:ind w:left="1134" w:hanging="283"/>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duże nadmiary pryzmy tłucznia,</w:t>
      </w:r>
    </w:p>
    <w:p w14:paraId="2058DDFA" w14:textId="2E520C22" w:rsidR="00986EB2" w:rsidRPr="00FE0EA0" w:rsidRDefault="00986EB2" w:rsidP="00197AC5">
      <w:pPr>
        <w:pStyle w:val="Style9"/>
        <w:widowControl/>
        <w:numPr>
          <w:ilvl w:val="0"/>
          <w:numId w:val="22"/>
        </w:numPr>
        <w:spacing w:after="120" w:line="240" w:lineRule="auto"/>
        <w:ind w:left="1134" w:hanging="283"/>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czujniki SHP, liczników osi itp.,</w:t>
      </w:r>
    </w:p>
    <w:p w14:paraId="56D74A1A" w14:textId="117D8908" w:rsidR="00986EB2" w:rsidRPr="00FE0EA0" w:rsidRDefault="00986EB2" w:rsidP="00197AC5">
      <w:pPr>
        <w:pStyle w:val="Style9"/>
        <w:widowControl/>
        <w:numPr>
          <w:ilvl w:val="1"/>
          <w:numId w:val="5"/>
        </w:numPr>
        <w:tabs>
          <w:tab w:val="left" w:pos="851"/>
        </w:tabs>
        <w:spacing w:after="120" w:line="240" w:lineRule="auto"/>
        <w:ind w:left="851" w:hanging="426"/>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zapewnieni</w:t>
      </w:r>
      <w:r w:rsidR="00024ECA" w:rsidRPr="00FE0EA0">
        <w:rPr>
          <w:rStyle w:val="FontStyle67"/>
          <w:rFonts w:ascii="Times New Roman" w:hAnsi="Times New Roman" w:cs="Times New Roman"/>
          <w:sz w:val="22"/>
          <w:szCs w:val="22"/>
        </w:rPr>
        <w:t>e</w:t>
      </w:r>
      <w:r w:rsidRPr="00FE0EA0">
        <w:rPr>
          <w:rStyle w:val="FontStyle67"/>
          <w:rFonts w:ascii="Times New Roman" w:hAnsi="Times New Roman" w:cs="Times New Roman"/>
          <w:sz w:val="22"/>
          <w:szCs w:val="22"/>
        </w:rPr>
        <w:t xml:space="preserve"> toru odstawczego</w:t>
      </w:r>
      <w:r w:rsidR="00D32DBD" w:rsidRPr="00FE0EA0">
        <w:rPr>
          <w:rStyle w:val="FontStyle67"/>
          <w:rFonts w:ascii="Times New Roman" w:hAnsi="Times New Roman" w:cs="Times New Roman"/>
          <w:sz w:val="22"/>
          <w:szCs w:val="22"/>
        </w:rPr>
        <w:t xml:space="preserve"> spełniające wymogi określone w § 2a poniżej</w:t>
      </w:r>
      <w:r w:rsidRPr="00FE0EA0">
        <w:rPr>
          <w:rStyle w:val="FontStyle67"/>
          <w:rFonts w:ascii="Times New Roman" w:hAnsi="Times New Roman" w:cs="Times New Roman"/>
          <w:sz w:val="22"/>
          <w:szCs w:val="22"/>
        </w:rPr>
        <w:t xml:space="preserve">. </w:t>
      </w:r>
    </w:p>
    <w:p w14:paraId="3E834699" w14:textId="37DE79FE" w:rsidR="00986EB2" w:rsidRPr="00FE0EA0" w:rsidRDefault="00024ECA" w:rsidP="00197AC5">
      <w:pPr>
        <w:pStyle w:val="Style9"/>
        <w:widowControl/>
        <w:numPr>
          <w:ilvl w:val="1"/>
          <w:numId w:val="5"/>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z</w:t>
      </w:r>
      <w:r w:rsidR="00986EB2" w:rsidRPr="00FE0EA0">
        <w:rPr>
          <w:rStyle w:val="FontStyle67"/>
          <w:rFonts w:ascii="Times New Roman" w:hAnsi="Times New Roman" w:cs="Times New Roman"/>
          <w:color w:val="auto"/>
          <w:sz w:val="22"/>
          <w:szCs w:val="22"/>
        </w:rPr>
        <w:t>ałatwieni</w:t>
      </w:r>
      <w:r w:rsidRPr="00FE0EA0">
        <w:rPr>
          <w:rStyle w:val="FontStyle67"/>
          <w:rFonts w:ascii="Times New Roman" w:hAnsi="Times New Roman" w:cs="Times New Roman"/>
          <w:color w:val="auto"/>
          <w:sz w:val="22"/>
          <w:szCs w:val="22"/>
        </w:rPr>
        <w:t>e</w:t>
      </w:r>
      <w:r w:rsidR="00986EB2" w:rsidRPr="00FE0EA0">
        <w:rPr>
          <w:rStyle w:val="FontStyle67"/>
          <w:rFonts w:ascii="Times New Roman" w:hAnsi="Times New Roman" w:cs="Times New Roman"/>
          <w:color w:val="auto"/>
          <w:sz w:val="22"/>
          <w:szCs w:val="22"/>
        </w:rPr>
        <w:t xml:space="preserve"> formalności związanych z kar</w:t>
      </w:r>
      <w:r w:rsidRPr="00FE0EA0">
        <w:rPr>
          <w:rStyle w:val="FontStyle67"/>
          <w:rFonts w:ascii="Times New Roman" w:hAnsi="Times New Roman" w:cs="Times New Roman"/>
          <w:color w:val="auto"/>
          <w:sz w:val="22"/>
          <w:szCs w:val="22"/>
        </w:rPr>
        <w:t>tami wejścia na obszar kolejowy,</w:t>
      </w:r>
    </w:p>
    <w:p w14:paraId="4D382CCE" w14:textId="3F57367F" w:rsidR="00986EB2" w:rsidRPr="00FE0EA0" w:rsidRDefault="00305496" w:rsidP="00197AC5">
      <w:pPr>
        <w:pStyle w:val="Style9"/>
        <w:widowControl/>
        <w:numPr>
          <w:ilvl w:val="1"/>
          <w:numId w:val="5"/>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z</w:t>
      </w:r>
      <w:r w:rsidR="00986EB2" w:rsidRPr="00FE0EA0">
        <w:rPr>
          <w:rStyle w:val="FontStyle67"/>
          <w:rFonts w:ascii="Times New Roman" w:hAnsi="Times New Roman" w:cs="Times New Roman"/>
          <w:color w:val="auto"/>
          <w:sz w:val="22"/>
          <w:szCs w:val="22"/>
        </w:rPr>
        <w:t>apewnieni</w:t>
      </w:r>
      <w:r w:rsidRPr="00FE0EA0">
        <w:rPr>
          <w:rStyle w:val="FontStyle67"/>
          <w:rFonts w:ascii="Times New Roman" w:hAnsi="Times New Roman" w:cs="Times New Roman"/>
          <w:color w:val="auto"/>
          <w:sz w:val="22"/>
          <w:szCs w:val="22"/>
        </w:rPr>
        <w:t>e</w:t>
      </w:r>
      <w:r w:rsidR="00986EB2" w:rsidRPr="00FE0EA0">
        <w:rPr>
          <w:rStyle w:val="FontStyle67"/>
          <w:rFonts w:ascii="Times New Roman" w:hAnsi="Times New Roman" w:cs="Times New Roman"/>
          <w:color w:val="auto"/>
          <w:sz w:val="22"/>
          <w:szCs w:val="22"/>
        </w:rPr>
        <w:t xml:space="preserve"> sygnalistów zgodnie z przepisami obowiązującymi </w:t>
      </w:r>
      <w:r w:rsidRPr="00FE0EA0">
        <w:rPr>
          <w:rStyle w:val="FontStyle67"/>
          <w:rFonts w:ascii="Times New Roman" w:hAnsi="Times New Roman" w:cs="Times New Roman"/>
          <w:color w:val="auto"/>
          <w:sz w:val="22"/>
          <w:szCs w:val="22"/>
        </w:rPr>
        <w:t>u Zamawiającego,</w:t>
      </w:r>
    </w:p>
    <w:p w14:paraId="6459A93E" w14:textId="79095463" w:rsidR="00986EB2" w:rsidRPr="00FE0EA0" w:rsidRDefault="00305496" w:rsidP="00197AC5">
      <w:pPr>
        <w:pStyle w:val="Style9"/>
        <w:widowControl/>
        <w:numPr>
          <w:ilvl w:val="1"/>
          <w:numId w:val="5"/>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u</w:t>
      </w:r>
      <w:r w:rsidR="00986EB2" w:rsidRPr="00FE0EA0">
        <w:rPr>
          <w:rStyle w:val="FontStyle67"/>
          <w:rFonts w:ascii="Times New Roman" w:hAnsi="Times New Roman" w:cs="Times New Roman"/>
          <w:color w:val="auto"/>
          <w:sz w:val="22"/>
          <w:szCs w:val="22"/>
        </w:rPr>
        <w:t>sunięci</w:t>
      </w:r>
      <w:r w:rsidRPr="00FE0EA0">
        <w:rPr>
          <w:rStyle w:val="FontStyle67"/>
          <w:rFonts w:ascii="Times New Roman" w:hAnsi="Times New Roman" w:cs="Times New Roman"/>
          <w:color w:val="auto"/>
          <w:sz w:val="22"/>
          <w:szCs w:val="22"/>
        </w:rPr>
        <w:t>e</w:t>
      </w:r>
      <w:r w:rsidR="00986EB2" w:rsidRPr="00FE0EA0">
        <w:rPr>
          <w:rStyle w:val="FontStyle67"/>
          <w:rFonts w:ascii="Times New Roman" w:hAnsi="Times New Roman" w:cs="Times New Roman"/>
          <w:color w:val="auto"/>
          <w:sz w:val="22"/>
          <w:szCs w:val="22"/>
        </w:rPr>
        <w:t xml:space="preserve"> ze „strefy ochronnej” pojazdów znajdujących się w pobliżu narażonych na uszkodzenie</w:t>
      </w:r>
      <w:r w:rsidRPr="00FE0EA0">
        <w:rPr>
          <w:rStyle w:val="FontStyle67"/>
          <w:rFonts w:ascii="Times New Roman" w:hAnsi="Times New Roman" w:cs="Times New Roman"/>
          <w:color w:val="auto"/>
          <w:sz w:val="22"/>
          <w:szCs w:val="22"/>
        </w:rPr>
        <w:t xml:space="preserve"> w trakcie przejazdu roboczego.,</w:t>
      </w:r>
    </w:p>
    <w:p w14:paraId="51FB602D" w14:textId="73EC66C5" w:rsidR="00986EB2" w:rsidRPr="00FE0EA0" w:rsidRDefault="00305496" w:rsidP="00197AC5">
      <w:pPr>
        <w:pStyle w:val="Style9"/>
        <w:widowControl/>
        <w:numPr>
          <w:ilvl w:val="1"/>
          <w:numId w:val="5"/>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w:t>
      </w:r>
      <w:r w:rsidR="00986EB2" w:rsidRPr="00FE0EA0">
        <w:rPr>
          <w:rStyle w:val="FontStyle67"/>
          <w:rFonts w:ascii="Times New Roman" w:hAnsi="Times New Roman" w:cs="Times New Roman"/>
          <w:color w:val="auto"/>
          <w:sz w:val="22"/>
          <w:szCs w:val="22"/>
        </w:rPr>
        <w:t xml:space="preserve">rzeszkolenia personelu </w:t>
      </w:r>
      <w:r w:rsidRPr="00FE0EA0">
        <w:rPr>
          <w:rStyle w:val="FontStyle67"/>
          <w:rFonts w:ascii="Times New Roman" w:hAnsi="Times New Roman" w:cs="Times New Roman"/>
          <w:color w:val="auto"/>
          <w:sz w:val="22"/>
          <w:szCs w:val="22"/>
        </w:rPr>
        <w:t>Podwykonawcy</w:t>
      </w:r>
      <w:r w:rsidR="00986EB2" w:rsidRPr="00FE0EA0">
        <w:rPr>
          <w:rStyle w:val="FontStyle67"/>
          <w:rFonts w:ascii="Times New Roman" w:hAnsi="Times New Roman" w:cs="Times New Roman"/>
          <w:color w:val="auto"/>
          <w:sz w:val="22"/>
          <w:szCs w:val="22"/>
        </w:rPr>
        <w:t xml:space="preserve"> w zakresie przepisów BHP obowiązujących przy pracach w pobliżu czynnych torów kolejowych oraz prawidłowego postępowania w czasie pracy</w:t>
      </w:r>
      <w:r w:rsidRPr="00FE0EA0">
        <w:rPr>
          <w:rStyle w:val="FontStyle67"/>
          <w:rFonts w:ascii="Times New Roman" w:hAnsi="Times New Roman" w:cs="Times New Roman"/>
          <w:color w:val="auto"/>
          <w:sz w:val="22"/>
          <w:szCs w:val="22"/>
        </w:rPr>
        <w:t xml:space="preserve"> zgodnie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z obowiązującymi przepisami,</w:t>
      </w:r>
    </w:p>
    <w:p w14:paraId="255BA083" w14:textId="77777777" w:rsidR="00C168A7" w:rsidRPr="00FE0EA0" w:rsidRDefault="00C168A7" w:rsidP="00197AC5">
      <w:pPr>
        <w:pStyle w:val="Style9"/>
        <w:widowControl/>
        <w:numPr>
          <w:ilvl w:val="1"/>
          <w:numId w:val="5"/>
        </w:numPr>
        <w:tabs>
          <w:tab w:val="left" w:pos="851"/>
        </w:tabs>
        <w:spacing w:after="120" w:line="240" w:lineRule="auto"/>
        <w:ind w:left="851" w:hanging="426"/>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odbiór </w:t>
      </w:r>
      <w:r w:rsidR="00FC07CE"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zgodnie z postanowieniami </w:t>
      </w:r>
      <w:r w:rsidR="00FC07CE" w:rsidRPr="00FE0EA0">
        <w:rPr>
          <w:rStyle w:val="FontStyle67"/>
          <w:rFonts w:ascii="Times New Roman" w:hAnsi="Times New Roman" w:cs="Times New Roman"/>
          <w:color w:val="auto"/>
          <w:sz w:val="22"/>
          <w:szCs w:val="22"/>
        </w:rPr>
        <w:t>niniejszej umowy</w:t>
      </w:r>
      <w:r w:rsidR="007F3D48" w:rsidRPr="00FE0EA0">
        <w:rPr>
          <w:rStyle w:val="FontStyle67"/>
          <w:rFonts w:ascii="Times New Roman" w:hAnsi="Times New Roman" w:cs="Times New Roman"/>
          <w:color w:val="auto"/>
          <w:sz w:val="22"/>
          <w:szCs w:val="22"/>
        </w:rPr>
        <w:t>,</w:t>
      </w:r>
    </w:p>
    <w:p w14:paraId="791A1046" w14:textId="2FD3734A" w:rsidR="00986EB2" w:rsidRPr="00FE0EA0" w:rsidRDefault="00C168A7" w:rsidP="00197AC5">
      <w:pPr>
        <w:pStyle w:val="Style9"/>
        <w:widowControl/>
        <w:numPr>
          <w:ilvl w:val="1"/>
          <w:numId w:val="5"/>
        </w:numPr>
        <w:tabs>
          <w:tab w:val="left" w:pos="851"/>
        </w:tabs>
        <w:spacing w:after="120" w:line="240" w:lineRule="auto"/>
        <w:ind w:left="851" w:hanging="426"/>
        <w:rPr>
          <w:rFonts w:ascii="Times New Roman" w:hAnsi="Times New Roman" w:cs="Times New Roman"/>
          <w:sz w:val="22"/>
          <w:szCs w:val="22"/>
        </w:rPr>
      </w:pPr>
      <w:r w:rsidRPr="00FE0EA0">
        <w:rPr>
          <w:rStyle w:val="FontStyle67"/>
          <w:rFonts w:ascii="Times New Roman" w:hAnsi="Times New Roman" w:cs="Times New Roman"/>
          <w:color w:val="auto"/>
          <w:sz w:val="22"/>
          <w:szCs w:val="22"/>
        </w:rPr>
        <w:t xml:space="preserve">zapłata wynagrodzenia </w:t>
      </w:r>
      <w:r w:rsidR="00877391" w:rsidRPr="00FE0EA0">
        <w:rPr>
          <w:rStyle w:val="FontStyle67"/>
          <w:rFonts w:ascii="Times New Roman" w:hAnsi="Times New Roman" w:cs="Times New Roman"/>
          <w:color w:val="auto"/>
          <w:sz w:val="22"/>
          <w:szCs w:val="22"/>
        </w:rPr>
        <w:t>na warunkach określonych w niniejszej umowie</w:t>
      </w:r>
      <w:r w:rsidR="00AF68D9" w:rsidRPr="00FE0EA0">
        <w:rPr>
          <w:rStyle w:val="FontStyle67"/>
          <w:rFonts w:ascii="Times New Roman" w:hAnsi="Times New Roman" w:cs="Times New Roman"/>
          <w:color w:val="auto"/>
          <w:sz w:val="22"/>
          <w:szCs w:val="22"/>
        </w:rPr>
        <w:t>.</w:t>
      </w:r>
    </w:p>
    <w:p w14:paraId="6E362208" w14:textId="77777777" w:rsidR="00C168A7" w:rsidRPr="00FE0EA0" w:rsidRDefault="00C168A7" w:rsidP="00197AC5">
      <w:pPr>
        <w:pStyle w:val="Style4"/>
        <w:widowControl/>
        <w:numPr>
          <w:ilvl w:val="0"/>
          <w:numId w:val="5"/>
        </w:numPr>
        <w:spacing w:after="120" w:line="240" w:lineRule="auto"/>
        <w:ind w:left="426" w:hanging="426"/>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Do obowiązków P</w:t>
      </w:r>
      <w:r w:rsidR="00FD7BE3" w:rsidRPr="00FE0EA0">
        <w:rPr>
          <w:rStyle w:val="FontStyle67"/>
          <w:rFonts w:ascii="Times New Roman" w:hAnsi="Times New Roman" w:cs="Times New Roman"/>
          <w:color w:val="auto"/>
          <w:sz w:val="22"/>
          <w:szCs w:val="22"/>
        </w:rPr>
        <w:t>odwykonawcy</w:t>
      </w:r>
      <w:r w:rsidR="002F6B52" w:rsidRPr="00FE0EA0">
        <w:rPr>
          <w:rStyle w:val="FontStyle67"/>
          <w:rFonts w:ascii="Times New Roman" w:hAnsi="Times New Roman" w:cs="Times New Roman"/>
          <w:color w:val="auto"/>
          <w:sz w:val="22"/>
          <w:szCs w:val="22"/>
        </w:rPr>
        <w:t xml:space="preserve"> </w:t>
      </w:r>
      <w:r w:rsidR="009158D5" w:rsidRPr="00FE0EA0">
        <w:rPr>
          <w:rStyle w:val="FontStyle67"/>
          <w:rFonts w:ascii="Times New Roman" w:hAnsi="Times New Roman" w:cs="Times New Roman"/>
          <w:color w:val="auto"/>
          <w:sz w:val="22"/>
          <w:szCs w:val="22"/>
        </w:rPr>
        <w:t>w zakresie dotyczącym</w:t>
      </w:r>
      <w:r w:rsidR="002F6B52" w:rsidRPr="00FE0EA0">
        <w:rPr>
          <w:rStyle w:val="FontStyle67"/>
          <w:rFonts w:ascii="Times New Roman" w:hAnsi="Times New Roman" w:cs="Times New Roman"/>
          <w:color w:val="auto"/>
          <w:sz w:val="22"/>
          <w:szCs w:val="22"/>
        </w:rPr>
        <w:t xml:space="preserve"> wykonania </w:t>
      </w:r>
      <w:r w:rsidR="004A4321" w:rsidRPr="00FE0EA0">
        <w:rPr>
          <w:rStyle w:val="FontStyle67"/>
          <w:rFonts w:ascii="Times New Roman" w:hAnsi="Times New Roman" w:cs="Times New Roman"/>
          <w:color w:val="auto"/>
          <w:sz w:val="22"/>
          <w:szCs w:val="22"/>
        </w:rPr>
        <w:t xml:space="preserve">Robót </w:t>
      </w:r>
      <w:r w:rsidRPr="00FE0EA0">
        <w:rPr>
          <w:rStyle w:val="FontStyle67"/>
          <w:rFonts w:ascii="Times New Roman" w:hAnsi="Times New Roman" w:cs="Times New Roman"/>
          <w:color w:val="auto"/>
          <w:sz w:val="22"/>
          <w:szCs w:val="22"/>
        </w:rPr>
        <w:t>należy w szczególności:</w:t>
      </w:r>
    </w:p>
    <w:p w14:paraId="2FE4843D" w14:textId="770D996E" w:rsidR="00F663BE" w:rsidRPr="00FE0EA0" w:rsidRDefault="00F663BE"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zapewnienie odpowiednio wykwalifikowanego i posiadającego odpowiednie uprawnienia personelu, w tym wyznaczenie </w:t>
      </w:r>
      <w:r w:rsidR="00AF68D9" w:rsidRPr="00FE0EA0">
        <w:rPr>
          <w:rStyle w:val="FontStyle67"/>
          <w:rFonts w:ascii="Times New Roman" w:hAnsi="Times New Roman" w:cs="Times New Roman"/>
          <w:color w:val="auto"/>
          <w:sz w:val="22"/>
          <w:szCs w:val="22"/>
        </w:rPr>
        <w:t>Szefa Pociągu Szlifierskiego, który będzie odpowiedzialny m.in. za załogę i nadzór nad jakością pracy i dotrzymanie harmonogramu szlifowania</w:t>
      </w:r>
      <w:r w:rsidRPr="00FE0EA0">
        <w:rPr>
          <w:rStyle w:val="FontStyle67"/>
          <w:rFonts w:ascii="Times New Roman" w:hAnsi="Times New Roman" w:cs="Times New Roman"/>
          <w:color w:val="auto"/>
          <w:sz w:val="22"/>
          <w:szCs w:val="22"/>
        </w:rPr>
        <w:t>,</w:t>
      </w:r>
    </w:p>
    <w:p w14:paraId="78E82AC9" w14:textId="77777777" w:rsidR="00E35BAC" w:rsidRPr="00FE0EA0" w:rsidRDefault="00E35BAC"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zapewnienie paliwa i innych materiałów eksploatacyjnych dla potrzeb pociągu szlifierskiego,</w:t>
      </w:r>
    </w:p>
    <w:p w14:paraId="7DBE4FC3" w14:textId="4F2F7E7D" w:rsidR="00E35BAC" w:rsidRPr="00FE0EA0" w:rsidRDefault="00E35BAC"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posiadanie świadectw dopuszczenia do eksploatacji typu pojazdu kolejowego wydawanego przez Prezesa Urzędu Transportu Kolejowego oraz świadectw sprawności technicznej dla pojazdów kolejowych, którymi Podwykonawca będzie posługiwał się przy realizacji Robót, zgodnie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z wymaganiami ustawy z dnia 28.03.2003 r. o transporcie kolejowym,</w:t>
      </w:r>
    </w:p>
    <w:p w14:paraId="393346FC" w14:textId="004723BA" w:rsidR="004B4233" w:rsidRPr="00FE0EA0" w:rsidRDefault="00E35BAC"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sporządzenie i dostarczenie po każdej zmianie roboczej Karty Pracy Maszyny, w której odnotowywane będą</w:t>
      </w:r>
      <w:r w:rsidR="004B4233" w:rsidRPr="00FE0EA0">
        <w:rPr>
          <w:rStyle w:val="FontStyle67"/>
          <w:rFonts w:ascii="Times New Roman" w:hAnsi="Times New Roman" w:cs="Times New Roman"/>
          <w:color w:val="auto"/>
          <w:sz w:val="22"/>
          <w:szCs w:val="22"/>
        </w:rPr>
        <w:t>: data, region, nr linii kolejowej, odcinek, kilometracj</w:t>
      </w:r>
      <w:r w:rsidR="0082769E" w:rsidRPr="00FE0EA0">
        <w:rPr>
          <w:rStyle w:val="FontStyle67"/>
          <w:rFonts w:ascii="Times New Roman" w:hAnsi="Times New Roman" w:cs="Times New Roman"/>
          <w:color w:val="auto"/>
          <w:sz w:val="22"/>
          <w:szCs w:val="22"/>
        </w:rPr>
        <w:t>a</w:t>
      </w:r>
      <w:r w:rsidR="004B4233" w:rsidRPr="00FE0EA0">
        <w:rPr>
          <w:rStyle w:val="FontStyle67"/>
          <w:rFonts w:ascii="Times New Roman" w:hAnsi="Times New Roman" w:cs="Times New Roman"/>
          <w:color w:val="auto"/>
          <w:sz w:val="22"/>
          <w:szCs w:val="22"/>
        </w:rPr>
        <w:t xml:space="preserve"> punktów początkowych i końcowych,</w:t>
      </w:r>
      <w:r w:rsidRPr="00FE0EA0">
        <w:rPr>
          <w:rStyle w:val="FontStyle67"/>
          <w:rFonts w:ascii="Times New Roman" w:hAnsi="Times New Roman" w:cs="Times New Roman"/>
          <w:color w:val="auto"/>
          <w:sz w:val="22"/>
          <w:szCs w:val="22"/>
        </w:rPr>
        <w:t xml:space="preserve"> </w:t>
      </w:r>
      <w:r w:rsidR="004B4233" w:rsidRPr="00FE0EA0">
        <w:rPr>
          <w:rStyle w:val="FontStyle67"/>
          <w:rFonts w:ascii="Times New Roman" w:hAnsi="Times New Roman" w:cs="Times New Roman"/>
          <w:color w:val="auto"/>
          <w:sz w:val="22"/>
          <w:szCs w:val="22"/>
        </w:rPr>
        <w:t xml:space="preserve">ilości najazdów, </w:t>
      </w:r>
      <w:r w:rsidRPr="00FE0EA0">
        <w:rPr>
          <w:rStyle w:val="FontStyle67"/>
          <w:rFonts w:ascii="Times New Roman" w:hAnsi="Times New Roman" w:cs="Times New Roman"/>
          <w:color w:val="auto"/>
          <w:sz w:val="22"/>
          <w:szCs w:val="22"/>
        </w:rPr>
        <w:t>długoś</w:t>
      </w:r>
      <w:r w:rsidR="004B4233" w:rsidRPr="00FE0EA0">
        <w:rPr>
          <w:rStyle w:val="FontStyle67"/>
          <w:rFonts w:ascii="Times New Roman" w:hAnsi="Times New Roman" w:cs="Times New Roman"/>
          <w:color w:val="auto"/>
          <w:sz w:val="22"/>
          <w:szCs w:val="22"/>
        </w:rPr>
        <w:t>ć</w:t>
      </w:r>
      <w:r w:rsidRPr="00FE0EA0">
        <w:rPr>
          <w:rStyle w:val="FontStyle67"/>
          <w:rFonts w:ascii="Times New Roman" w:hAnsi="Times New Roman" w:cs="Times New Roman"/>
          <w:color w:val="auto"/>
          <w:sz w:val="22"/>
          <w:szCs w:val="22"/>
        </w:rPr>
        <w:t xml:space="preserve"> szlifowanych odcinków, ilości </w:t>
      </w:r>
      <w:r w:rsidR="004B4233" w:rsidRPr="00FE0EA0">
        <w:rPr>
          <w:rStyle w:val="FontStyle67"/>
          <w:rFonts w:ascii="Times New Roman" w:hAnsi="Times New Roman" w:cs="Times New Roman"/>
          <w:color w:val="auto"/>
          <w:sz w:val="22"/>
          <w:szCs w:val="22"/>
        </w:rPr>
        <w:t xml:space="preserve">szlifowanych </w:t>
      </w:r>
      <w:r w:rsidRPr="00FE0EA0">
        <w:rPr>
          <w:rStyle w:val="FontStyle67"/>
          <w:rFonts w:ascii="Times New Roman" w:hAnsi="Times New Roman" w:cs="Times New Roman"/>
          <w:color w:val="auto"/>
          <w:sz w:val="22"/>
          <w:szCs w:val="22"/>
        </w:rPr>
        <w:t xml:space="preserve">rozjazdów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i przejazdów, tryby reprofilacji, </w:t>
      </w:r>
      <w:r w:rsidR="004B4233" w:rsidRPr="00FE0EA0">
        <w:rPr>
          <w:rStyle w:val="FontStyle67"/>
          <w:rFonts w:ascii="Times New Roman" w:hAnsi="Times New Roman" w:cs="Times New Roman"/>
          <w:color w:val="auto"/>
          <w:sz w:val="22"/>
          <w:szCs w:val="22"/>
        </w:rPr>
        <w:t xml:space="preserve">czas rozpoczęcia i zakończenia zmiany, </w:t>
      </w:r>
      <w:r w:rsidRPr="00FE0EA0">
        <w:rPr>
          <w:rStyle w:val="FontStyle67"/>
          <w:rFonts w:ascii="Times New Roman" w:hAnsi="Times New Roman" w:cs="Times New Roman"/>
          <w:color w:val="auto"/>
          <w:sz w:val="22"/>
          <w:szCs w:val="22"/>
        </w:rPr>
        <w:t xml:space="preserve">czas szlifowania </w:t>
      </w:r>
      <w:r w:rsidR="004B4233" w:rsidRPr="00FE0EA0">
        <w:rPr>
          <w:rStyle w:val="FontStyle67"/>
          <w:rFonts w:ascii="Times New Roman" w:hAnsi="Times New Roman" w:cs="Times New Roman"/>
          <w:color w:val="auto"/>
          <w:sz w:val="22"/>
          <w:szCs w:val="22"/>
        </w:rPr>
        <w:t xml:space="preserve">i czas wykonania pomiarów </w:t>
      </w:r>
      <w:r w:rsidRPr="00FE0EA0">
        <w:rPr>
          <w:rStyle w:val="FontStyle67"/>
          <w:rFonts w:ascii="Times New Roman" w:hAnsi="Times New Roman" w:cs="Times New Roman"/>
          <w:color w:val="auto"/>
          <w:sz w:val="22"/>
          <w:szCs w:val="22"/>
        </w:rPr>
        <w:t xml:space="preserve">oraz </w:t>
      </w:r>
      <w:r w:rsidR="004B4233" w:rsidRPr="00FE0EA0">
        <w:rPr>
          <w:rStyle w:val="FontStyle67"/>
          <w:rFonts w:ascii="Times New Roman" w:hAnsi="Times New Roman" w:cs="Times New Roman"/>
          <w:color w:val="auto"/>
          <w:sz w:val="22"/>
          <w:szCs w:val="22"/>
        </w:rPr>
        <w:t xml:space="preserve">załączone zostaną </w:t>
      </w:r>
      <w:r w:rsidRPr="00FE0EA0">
        <w:rPr>
          <w:rStyle w:val="FontStyle67"/>
          <w:rFonts w:ascii="Times New Roman" w:hAnsi="Times New Roman" w:cs="Times New Roman"/>
          <w:color w:val="auto"/>
          <w:sz w:val="22"/>
          <w:szCs w:val="22"/>
        </w:rPr>
        <w:t>pomiary wykonane przed i po szlifowaniu</w:t>
      </w:r>
      <w:r w:rsidR="004B4233" w:rsidRPr="00FE0EA0">
        <w:rPr>
          <w:rStyle w:val="FontStyle67"/>
          <w:rFonts w:ascii="Times New Roman" w:hAnsi="Times New Roman" w:cs="Times New Roman"/>
          <w:color w:val="auto"/>
          <w:sz w:val="22"/>
          <w:szCs w:val="22"/>
        </w:rPr>
        <w:t xml:space="preserve">, </w:t>
      </w:r>
      <w:r w:rsidR="001F513B" w:rsidRPr="00FE0EA0">
        <w:rPr>
          <w:rStyle w:val="FontStyle67"/>
          <w:rFonts w:ascii="Times New Roman" w:hAnsi="Times New Roman" w:cs="Times New Roman"/>
          <w:color w:val="auto"/>
          <w:sz w:val="22"/>
          <w:szCs w:val="22"/>
        </w:rPr>
        <w:br/>
      </w:r>
      <w:r w:rsidR="00D26760" w:rsidRPr="00FE0EA0">
        <w:rPr>
          <w:rStyle w:val="FontStyle67"/>
          <w:rFonts w:ascii="Times New Roman" w:hAnsi="Times New Roman" w:cs="Times New Roman"/>
          <w:color w:val="auto"/>
          <w:sz w:val="22"/>
          <w:szCs w:val="22"/>
        </w:rPr>
        <w:t xml:space="preserve">w szczególności wymagane ID-104, </w:t>
      </w:r>
      <w:r w:rsidR="004B4233" w:rsidRPr="00FE0EA0">
        <w:rPr>
          <w:rStyle w:val="FontStyle67"/>
          <w:rFonts w:ascii="Times New Roman" w:hAnsi="Times New Roman" w:cs="Times New Roman"/>
          <w:color w:val="auto"/>
          <w:sz w:val="22"/>
          <w:szCs w:val="22"/>
        </w:rPr>
        <w:t>w tym: pomiar profilu podłużnego w ciągu, pomiar profilu poprzecznego, pomiar grubości zebranego materiału, pomiar chropowatości, pomiar wad kontaktowo-zmęczeniowych (</w:t>
      </w:r>
      <w:proofErr w:type="spellStart"/>
      <w:r w:rsidR="004B4233" w:rsidRPr="00FE0EA0">
        <w:rPr>
          <w:rStyle w:val="FontStyle67"/>
          <w:rFonts w:ascii="Times New Roman" w:hAnsi="Times New Roman" w:cs="Times New Roman"/>
          <w:color w:val="auto"/>
          <w:sz w:val="22"/>
          <w:szCs w:val="22"/>
        </w:rPr>
        <w:t>head</w:t>
      </w:r>
      <w:proofErr w:type="spellEnd"/>
      <w:r w:rsidR="004B4233" w:rsidRPr="00FE0EA0">
        <w:rPr>
          <w:rStyle w:val="FontStyle67"/>
          <w:rFonts w:ascii="Times New Roman" w:hAnsi="Times New Roman" w:cs="Times New Roman"/>
          <w:color w:val="auto"/>
          <w:sz w:val="22"/>
          <w:szCs w:val="22"/>
        </w:rPr>
        <w:t xml:space="preserve"> </w:t>
      </w:r>
      <w:proofErr w:type="spellStart"/>
      <w:r w:rsidR="004B4233" w:rsidRPr="00FE0EA0">
        <w:rPr>
          <w:rStyle w:val="FontStyle67"/>
          <w:rFonts w:ascii="Times New Roman" w:hAnsi="Times New Roman" w:cs="Times New Roman"/>
          <w:color w:val="auto"/>
          <w:sz w:val="22"/>
          <w:szCs w:val="22"/>
        </w:rPr>
        <w:t>checks</w:t>
      </w:r>
      <w:proofErr w:type="spellEnd"/>
      <w:r w:rsidR="004B4233"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w:t>
      </w:r>
    </w:p>
    <w:p w14:paraId="2B484194" w14:textId="3D45F461" w:rsidR="00E35BAC" w:rsidRPr="00FE0EA0" w:rsidRDefault="00E35BAC"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konserwacja i naprawa maszyny szlifującej,</w:t>
      </w:r>
    </w:p>
    <w:p w14:paraId="7413F2C7" w14:textId="5A8976E7" w:rsidR="00F663BE" w:rsidRPr="00FE0EA0" w:rsidRDefault="00F663BE"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lastRenderedPageBreak/>
        <w:t xml:space="preserve">wykonanie z należytą starannością Robót i innych czynności oraz usunięcie wszelkich ujawnionych w nich wad i usterek zgodnie z postanowieniami niniejszej umowy i w sposób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pełni odpowiadający wymaganiom określonym w dokumentacji projektowej, PFU oraz obowiązujących normach,</w:t>
      </w:r>
    </w:p>
    <w:p w14:paraId="3C55C26A" w14:textId="66A358AD" w:rsidR="00F663BE" w:rsidRPr="00FE0EA0" w:rsidRDefault="00F663BE"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usuwanie wad lub usterek stwierdzonych w czasie wykonywania Robót, przy odbiorze lub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okresie obowiązywania odpowiedzialności z tytułu gwarancji i rękojmi,</w:t>
      </w:r>
    </w:p>
    <w:p w14:paraId="545CF4F5" w14:textId="14DB3DEF" w:rsidR="006D4C04" w:rsidRPr="00FE0EA0" w:rsidRDefault="006D4C04"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przekazywanie Wykonawcy Kart Pracy Maszyny, sporządzanych przez Podwykonawcę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i potwierdzonych przez przedstawiciela Wykonawcy, stanowiących rozliczenie dyspozycyjności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i ilości wykonanych Robót,</w:t>
      </w:r>
    </w:p>
    <w:p w14:paraId="0D5D6E4B" w14:textId="77A0B1AA" w:rsidR="006D4C04" w:rsidRPr="00FE0EA0" w:rsidRDefault="006D4C04"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sporządzenie i przekazanie Wykonawcy dokumentacji powykonawczej zawierającej Karty Reprofilacji sporządzane przez Podwykonawcę przed każdą zmianą szlifierską oraz pomiary  wykonane i przekazane  przez Podwykonawcę po każdej zmianie szlifierskiej,</w:t>
      </w:r>
    </w:p>
    <w:p w14:paraId="29C981BF" w14:textId="77777777" w:rsidR="00C168A7" w:rsidRPr="00FE0EA0" w:rsidRDefault="00C168A7"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usuwanie </w:t>
      </w:r>
      <w:r w:rsidR="00D728A0" w:rsidRPr="00FE0EA0">
        <w:rPr>
          <w:rStyle w:val="FontStyle67"/>
          <w:rFonts w:ascii="Times New Roman" w:hAnsi="Times New Roman" w:cs="Times New Roman"/>
          <w:color w:val="auto"/>
          <w:sz w:val="22"/>
          <w:szCs w:val="22"/>
        </w:rPr>
        <w:t xml:space="preserve">awarii i szkód </w:t>
      </w:r>
      <w:r w:rsidRPr="00FE0EA0">
        <w:rPr>
          <w:rStyle w:val="FontStyle67"/>
          <w:rFonts w:ascii="Times New Roman" w:hAnsi="Times New Roman" w:cs="Times New Roman"/>
          <w:color w:val="auto"/>
          <w:sz w:val="22"/>
          <w:szCs w:val="22"/>
        </w:rPr>
        <w:t>powstałych z przyczyn leżących po stronie P</w:t>
      </w:r>
      <w:r w:rsidR="000D0C3B" w:rsidRPr="00FE0EA0">
        <w:rPr>
          <w:rStyle w:val="FontStyle67"/>
          <w:rFonts w:ascii="Times New Roman" w:hAnsi="Times New Roman" w:cs="Times New Roman"/>
          <w:color w:val="auto"/>
          <w:sz w:val="22"/>
          <w:szCs w:val="22"/>
        </w:rPr>
        <w:t>odwykonawcy</w:t>
      </w:r>
      <w:r w:rsidR="007F3D48" w:rsidRPr="00FE0EA0">
        <w:rPr>
          <w:rStyle w:val="FontStyle67"/>
          <w:rFonts w:ascii="Times New Roman" w:hAnsi="Times New Roman" w:cs="Times New Roman"/>
          <w:color w:val="auto"/>
          <w:sz w:val="22"/>
          <w:szCs w:val="22"/>
        </w:rPr>
        <w:t>,</w:t>
      </w:r>
    </w:p>
    <w:p w14:paraId="3283570D" w14:textId="77777777" w:rsidR="006740F6" w:rsidRPr="00FE0EA0" w:rsidRDefault="006740F6"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przystępowanie do odbiorów Robót w zakresie i w terminach określonych przez Wykonawcę, według procedur określonych przez Wykonawcę (z uwzględnieniem zasad odbiorów określonych w </w:t>
      </w:r>
      <w:r w:rsidR="00E72CB9" w:rsidRPr="00FE0EA0">
        <w:rPr>
          <w:rStyle w:val="FontStyle67"/>
          <w:rFonts w:ascii="Times New Roman" w:hAnsi="Times New Roman" w:cs="Times New Roman"/>
          <w:color w:val="auto"/>
          <w:sz w:val="22"/>
          <w:szCs w:val="22"/>
        </w:rPr>
        <w:t>Kontrak</w:t>
      </w:r>
      <w:r w:rsidR="006D7A9F" w:rsidRPr="00FE0EA0">
        <w:rPr>
          <w:rStyle w:val="FontStyle67"/>
          <w:rFonts w:ascii="Times New Roman" w:hAnsi="Times New Roman" w:cs="Times New Roman"/>
          <w:color w:val="auto"/>
          <w:sz w:val="22"/>
          <w:szCs w:val="22"/>
        </w:rPr>
        <w:t>cie</w:t>
      </w:r>
      <w:r w:rsidRPr="00FE0EA0">
        <w:rPr>
          <w:rStyle w:val="FontStyle67"/>
          <w:rFonts w:ascii="Times New Roman" w:hAnsi="Times New Roman" w:cs="Times New Roman"/>
          <w:color w:val="auto"/>
          <w:sz w:val="22"/>
          <w:szCs w:val="22"/>
        </w:rPr>
        <w:t>)</w:t>
      </w:r>
      <w:r w:rsidR="007F3D48" w:rsidRPr="00FE0EA0">
        <w:rPr>
          <w:rStyle w:val="FontStyle67"/>
          <w:rFonts w:ascii="Times New Roman" w:hAnsi="Times New Roman" w:cs="Times New Roman"/>
          <w:color w:val="auto"/>
          <w:sz w:val="22"/>
          <w:szCs w:val="22"/>
        </w:rPr>
        <w:t>,</w:t>
      </w:r>
    </w:p>
    <w:p w14:paraId="73AF5F51" w14:textId="13F94A13" w:rsidR="00C168A7" w:rsidRPr="00FE0EA0" w:rsidRDefault="00C168A7"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zgłaszanie </w:t>
      </w:r>
      <w:r w:rsidR="00AF68D9"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do odbioru</w:t>
      </w:r>
      <w:r w:rsidR="00AB7B02" w:rsidRPr="00FE0EA0">
        <w:rPr>
          <w:rStyle w:val="FontStyle67"/>
          <w:rFonts w:ascii="Times New Roman" w:hAnsi="Times New Roman" w:cs="Times New Roman"/>
          <w:color w:val="auto"/>
          <w:sz w:val="22"/>
          <w:szCs w:val="22"/>
        </w:rPr>
        <w:t xml:space="preserve"> co najmniej na </w:t>
      </w:r>
      <w:r w:rsidR="00AF68D9" w:rsidRPr="00FE0EA0">
        <w:rPr>
          <w:rStyle w:val="FontStyle67"/>
          <w:rFonts w:ascii="Times New Roman" w:hAnsi="Times New Roman" w:cs="Times New Roman"/>
          <w:color w:val="auto"/>
          <w:sz w:val="22"/>
          <w:szCs w:val="22"/>
        </w:rPr>
        <w:t>7</w:t>
      </w:r>
      <w:r w:rsidR="00221B18" w:rsidRPr="00FE0EA0">
        <w:rPr>
          <w:rStyle w:val="FontStyle67"/>
          <w:rFonts w:ascii="Times New Roman" w:hAnsi="Times New Roman" w:cs="Times New Roman"/>
          <w:color w:val="auto"/>
          <w:sz w:val="22"/>
          <w:szCs w:val="22"/>
        </w:rPr>
        <w:t xml:space="preserve"> </w:t>
      </w:r>
      <w:r w:rsidR="00AB7B02" w:rsidRPr="00FE0EA0">
        <w:rPr>
          <w:rStyle w:val="FontStyle67"/>
          <w:rFonts w:ascii="Times New Roman" w:hAnsi="Times New Roman" w:cs="Times New Roman"/>
          <w:color w:val="auto"/>
          <w:sz w:val="22"/>
          <w:szCs w:val="22"/>
        </w:rPr>
        <w:t>dni przed ich odbiorem</w:t>
      </w:r>
      <w:r w:rsidR="000D0C3B"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 xml:space="preserve"> w</w:t>
      </w:r>
      <w:r w:rsidR="00790CAC" w:rsidRPr="00FE0EA0">
        <w:rPr>
          <w:rStyle w:val="FontStyle67"/>
          <w:rFonts w:ascii="Times New Roman" w:hAnsi="Times New Roman" w:cs="Times New Roman"/>
          <w:color w:val="auto"/>
          <w:sz w:val="22"/>
          <w:szCs w:val="22"/>
        </w:rPr>
        <w:t>edłu</w:t>
      </w:r>
      <w:r w:rsidRPr="00FE0EA0">
        <w:rPr>
          <w:rStyle w:val="FontStyle67"/>
          <w:rFonts w:ascii="Times New Roman" w:hAnsi="Times New Roman" w:cs="Times New Roman"/>
          <w:color w:val="auto"/>
          <w:sz w:val="22"/>
          <w:szCs w:val="22"/>
        </w:rPr>
        <w:t xml:space="preserve">g </w:t>
      </w:r>
      <w:r w:rsidR="004B5C75" w:rsidRPr="00FE0EA0">
        <w:rPr>
          <w:rStyle w:val="FontStyle67"/>
          <w:rFonts w:ascii="Times New Roman" w:hAnsi="Times New Roman" w:cs="Times New Roman"/>
          <w:color w:val="auto"/>
          <w:sz w:val="22"/>
          <w:szCs w:val="22"/>
        </w:rPr>
        <w:t xml:space="preserve">procedur </w:t>
      </w:r>
      <w:r w:rsidR="00AF68D9" w:rsidRPr="00FE0EA0">
        <w:rPr>
          <w:rStyle w:val="FontStyle67"/>
          <w:rFonts w:ascii="Times New Roman" w:hAnsi="Times New Roman" w:cs="Times New Roman"/>
          <w:color w:val="auto"/>
          <w:sz w:val="22"/>
          <w:szCs w:val="22"/>
        </w:rPr>
        <w:t>określonych przez Wykonawcę</w:t>
      </w:r>
      <w:r w:rsidR="007F3D48" w:rsidRPr="00FE0EA0">
        <w:rPr>
          <w:rStyle w:val="FontStyle67"/>
          <w:rFonts w:ascii="Times New Roman" w:hAnsi="Times New Roman" w:cs="Times New Roman"/>
          <w:color w:val="auto"/>
          <w:sz w:val="22"/>
          <w:szCs w:val="22"/>
        </w:rPr>
        <w:t>,</w:t>
      </w:r>
    </w:p>
    <w:p w14:paraId="7757297F" w14:textId="77777777" w:rsidR="00FA0AE8" w:rsidRPr="00FE0EA0" w:rsidRDefault="00FA0AE8"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sporządzanie i przekazanie Wykonawcy wraz ze zgłoszeniem gotowości do odbioru dokumentacji powykonawczej dotyczącej obiektów inżynieryjnych, w ilości i formie określonych w Kontrakcie,</w:t>
      </w:r>
    </w:p>
    <w:p w14:paraId="0F8CCEAE" w14:textId="77777777" w:rsidR="00C168A7" w:rsidRPr="00FE0EA0" w:rsidRDefault="00C168A7"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umożliwienie przeprowadzenia przez </w:t>
      </w:r>
      <w:r w:rsidR="006D6CBE" w:rsidRPr="00FE0EA0">
        <w:rPr>
          <w:rStyle w:val="FontStyle67"/>
          <w:rFonts w:ascii="Times New Roman" w:hAnsi="Times New Roman" w:cs="Times New Roman"/>
          <w:color w:val="auto"/>
          <w:sz w:val="22"/>
          <w:szCs w:val="22"/>
        </w:rPr>
        <w:t xml:space="preserve">Zamawiającego lub </w:t>
      </w:r>
      <w:r w:rsidR="000D0C3B" w:rsidRPr="00FE0EA0">
        <w:rPr>
          <w:rStyle w:val="FontStyle67"/>
          <w:rFonts w:ascii="Times New Roman" w:hAnsi="Times New Roman" w:cs="Times New Roman"/>
          <w:color w:val="auto"/>
          <w:sz w:val="22"/>
          <w:szCs w:val="22"/>
        </w:rPr>
        <w:t>Wykonawcę</w:t>
      </w:r>
      <w:r w:rsidRPr="00FE0EA0">
        <w:rPr>
          <w:rStyle w:val="FontStyle67"/>
          <w:rFonts w:ascii="Times New Roman" w:hAnsi="Times New Roman" w:cs="Times New Roman"/>
          <w:color w:val="auto"/>
          <w:sz w:val="22"/>
          <w:szCs w:val="22"/>
        </w:rPr>
        <w:t xml:space="preserve"> w siedzibie P</w:t>
      </w:r>
      <w:r w:rsidR="000D0C3B" w:rsidRPr="00FE0EA0">
        <w:rPr>
          <w:rStyle w:val="FontStyle67"/>
          <w:rFonts w:ascii="Times New Roman" w:hAnsi="Times New Roman" w:cs="Times New Roman"/>
          <w:color w:val="auto"/>
          <w:sz w:val="22"/>
          <w:szCs w:val="22"/>
        </w:rPr>
        <w:t>odwykonawcy</w:t>
      </w:r>
      <w:r w:rsidRPr="00FE0EA0">
        <w:rPr>
          <w:rStyle w:val="FontStyle67"/>
          <w:rFonts w:ascii="Times New Roman" w:hAnsi="Times New Roman" w:cs="Times New Roman"/>
          <w:color w:val="auto"/>
          <w:sz w:val="22"/>
          <w:szCs w:val="22"/>
        </w:rPr>
        <w:t xml:space="preserve"> lub na </w:t>
      </w:r>
      <w:r w:rsidR="006D6CBE" w:rsidRPr="00FE0EA0">
        <w:rPr>
          <w:rStyle w:val="FontStyle67"/>
          <w:rFonts w:ascii="Times New Roman" w:hAnsi="Times New Roman" w:cs="Times New Roman"/>
          <w:color w:val="auto"/>
          <w:sz w:val="22"/>
          <w:szCs w:val="22"/>
        </w:rPr>
        <w:t>terenie budowy</w:t>
      </w:r>
      <w:r w:rsidRPr="00FE0EA0">
        <w:rPr>
          <w:rStyle w:val="FontStyle67"/>
          <w:rFonts w:ascii="Times New Roman" w:hAnsi="Times New Roman" w:cs="Times New Roman"/>
          <w:color w:val="auto"/>
          <w:sz w:val="22"/>
          <w:szCs w:val="22"/>
        </w:rPr>
        <w:t xml:space="preserve"> audytu w zakresie spełnienia wymagań wynikających z systemu zapewnien</w:t>
      </w:r>
      <w:r w:rsidR="007F3D48" w:rsidRPr="00FE0EA0">
        <w:rPr>
          <w:rStyle w:val="FontStyle67"/>
          <w:rFonts w:ascii="Times New Roman" w:hAnsi="Times New Roman" w:cs="Times New Roman"/>
          <w:color w:val="auto"/>
          <w:sz w:val="22"/>
          <w:szCs w:val="22"/>
        </w:rPr>
        <w:t>ia jakości i ochrony środowiska,</w:t>
      </w:r>
    </w:p>
    <w:p w14:paraId="356F8389" w14:textId="39E3B04C" w:rsidR="001E353F" w:rsidRPr="00FE0EA0" w:rsidRDefault="006D7A9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przestrzeganie przepisów ustawy z dnia 27.04.2001</w:t>
      </w:r>
      <w:r w:rsidR="00BE7931" w:rsidRPr="00FE0EA0">
        <w:rPr>
          <w:rStyle w:val="FontStyle67"/>
          <w:rFonts w:ascii="Times New Roman" w:hAnsi="Times New Roman" w:cs="Times New Roman"/>
          <w:color w:val="auto"/>
          <w:sz w:val="22"/>
          <w:szCs w:val="22"/>
        </w:rPr>
        <w:t> </w:t>
      </w:r>
      <w:r w:rsidRPr="00FE0EA0">
        <w:rPr>
          <w:rStyle w:val="FontStyle67"/>
          <w:rFonts w:ascii="Times New Roman" w:hAnsi="Times New Roman" w:cs="Times New Roman"/>
          <w:color w:val="auto"/>
          <w:sz w:val="22"/>
          <w:szCs w:val="22"/>
        </w:rPr>
        <w:t>r. Prawo ochrony środowiska oraz ustawy</w:t>
      </w:r>
      <w:r w:rsidR="00E351E9" w:rsidRPr="00FE0EA0">
        <w:rPr>
          <w:rStyle w:val="FontStyle67"/>
          <w:rFonts w:ascii="Times New Roman" w:hAnsi="Times New Roman" w:cs="Times New Roman"/>
          <w:color w:val="auto"/>
          <w:sz w:val="22"/>
          <w:szCs w:val="22"/>
        </w:rPr>
        <w:t xml:space="preserve">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z dnia 14.12.2012</w:t>
      </w:r>
      <w:r w:rsidR="00BE7931" w:rsidRPr="00FE0EA0">
        <w:rPr>
          <w:rStyle w:val="FontStyle67"/>
          <w:rFonts w:ascii="Times New Roman" w:hAnsi="Times New Roman" w:cs="Times New Roman"/>
          <w:color w:val="auto"/>
          <w:sz w:val="22"/>
          <w:szCs w:val="22"/>
        </w:rPr>
        <w:t> </w:t>
      </w:r>
      <w:r w:rsidRPr="00FE0EA0">
        <w:rPr>
          <w:rStyle w:val="FontStyle67"/>
          <w:rFonts w:ascii="Times New Roman" w:hAnsi="Times New Roman" w:cs="Times New Roman"/>
          <w:color w:val="auto"/>
          <w:sz w:val="22"/>
          <w:szCs w:val="22"/>
        </w:rPr>
        <w:t xml:space="preserve">r. o odpadach, w szczególności – </w:t>
      </w:r>
      <w:r w:rsidR="001E353F" w:rsidRPr="00FE0EA0">
        <w:rPr>
          <w:rStyle w:val="FontStyle67"/>
          <w:rFonts w:ascii="Times New Roman" w:hAnsi="Times New Roman" w:cs="Times New Roman"/>
          <w:color w:val="auto"/>
          <w:sz w:val="22"/>
          <w:szCs w:val="22"/>
        </w:rPr>
        <w:t>jako posiadacz (wytwórca) odpadów – posiadanie wymaganych przepisami ochrony środowiska pozwoleń i postępowania z odpadami zgodnie z obowiąz</w:t>
      </w:r>
      <w:r w:rsidR="007F3D48" w:rsidRPr="00FE0EA0">
        <w:rPr>
          <w:rStyle w:val="FontStyle67"/>
          <w:rFonts w:ascii="Times New Roman" w:hAnsi="Times New Roman" w:cs="Times New Roman"/>
          <w:color w:val="auto"/>
          <w:sz w:val="22"/>
          <w:szCs w:val="22"/>
        </w:rPr>
        <w:t>ującymi uregulowaniami prawnymi,</w:t>
      </w:r>
    </w:p>
    <w:p w14:paraId="579503EA" w14:textId="0CC8F4AD" w:rsidR="00AF68D9" w:rsidRPr="00FE0EA0" w:rsidRDefault="00AF68D9"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usuwanie odpadów pozostających po reprofilacji w postaci zgorzelin oraz  pyłów szlifierskich gromadzonych na pociągu szlifierskim zgodnie z obowiązującymi w tym zakresie przepisami; </w:t>
      </w:r>
    </w:p>
    <w:p w14:paraId="7E310BF4" w14:textId="71FF53A5" w:rsidR="00500F8F" w:rsidRPr="00FE0EA0" w:rsidRDefault="00500F8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na każde żądanie Wykonawcy lub Zamawiającego zapewnienie udziału kompetentnych i należycie umocowanych przedstawicieli Podwykonawcy oraz innych osób, którymi posługuje się przy wykonywaniu </w:t>
      </w:r>
      <w:r w:rsidR="00DA388B"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we wszelkiego rodzaju spotkaniach, komisjach, naradach lub konsultacjach,</w:t>
      </w:r>
    </w:p>
    <w:p w14:paraId="2980B288" w14:textId="5D9B80E3" w:rsidR="00500F8F" w:rsidRPr="00FE0EA0" w:rsidRDefault="00500F8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cykliczne przedkładanie Wykonawcy raportów dotyczących postępu realizacji </w:t>
      </w:r>
      <w:r w:rsidR="00DA388B"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zgodnie z wytycznymi przedstawiciela Wykonawcy,</w:t>
      </w:r>
    </w:p>
    <w:p w14:paraId="2250D556" w14:textId="5B09DC9F" w:rsidR="00500F8F" w:rsidRPr="00FE0EA0" w:rsidRDefault="00500F8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współdziałanie z Wykonawcą przy realizacji obowiązków Wykonawcy wynikających z Kontraktu</w:t>
      </w:r>
      <w:r w:rsidR="00AF68D9" w:rsidRPr="00FE0EA0">
        <w:rPr>
          <w:rStyle w:val="FontStyle67"/>
          <w:rFonts w:ascii="Times New Roman" w:hAnsi="Times New Roman" w:cs="Times New Roman"/>
          <w:color w:val="auto"/>
          <w:sz w:val="22"/>
          <w:szCs w:val="22"/>
        </w:rPr>
        <w:t xml:space="preserve"> w zakresie dotyczącym Robót,</w:t>
      </w:r>
    </w:p>
    <w:p w14:paraId="246198B4" w14:textId="77777777" w:rsidR="00AF68D9" w:rsidRPr="00FE0EA0" w:rsidRDefault="00EA5C86"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stosowanie się do zaleceń Wykonawcy i Zamawiającego dotyczących bezpieczeństwa ruchu kolejowego i BHP oraz składanie sprawozdań z realizacji wydanych zaleceń.</w:t>
      </w:r>
      <w:r w:rsidR="00500F8F" w:rsidRPr="00FE0EA0">
        <w:rPr>
          <w:rStyle w:val="FontStyle67"/>
          <w:rFonts w:ascii="Times New Roman" w:hAnsi="Times New Roman" w:cs="Times New Roman"/>
          <w:color w:val="auto"/>
          <w:sz w:val="22"/>
          <w:szCs w:val="22"/>
        </w:rPr>
        <w:br/>
        <w:t>monitorowanie środków kontroli ryzyka na podstawie Planu monitorowania środków kontroli ryzyka, a w przypadku stwierdzenia jakichkolwiek nieprawidłowości lub zagrożeń niezwłoczne podejmowanie działań korygujących i zapobiegawczych;</w:t>
      </w:r>
    </w:p>
    <w:p w14:paraId="6ADC1D89" w14:textId="6EEF2F78" w:rsidR="00500F8F" w:rsidRPr="00FE0EA0" w:rsidRDefault="00500F8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przedstawianie Wykonawcy lub Zamawiającemu na ich żądanie dokumentów, oświadczeń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i wyjaśnień dotyczących realizacji niniejszej umowy,</w:t>
      </w:r>
    </w:p>
    <w:p w14:paraId="50D9BD06" w14:textId="27C6DE4B" w:rsidR="00AF68D9" w:rsidRPr="00FE0EA0" w:rsidRDefault="00500F8F" w:rsidP="00B65FFD">
      <w:pPr>
        <w:pStyle w:val="Style9"/>
        <w:widowControl/>
        <w:numPr>
          <w:ilvl w:val="1"/>
          <w:numId w:val="1"/>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udostępnianie do wglądu Ministra właściwego ds. Infrastruktury lub komórki w Ministerstwie, właściwej w sprawach realizacji budżetu państwa lub Departamentu w Ministerstwie właściwego w zakresie sektora transportu kolejowego, dokumentów Podwykonawcy związanych z realizacją niniejszej umow</w:t>
      </w:r>
      <w:r w:rsidR="00AF68D9" w:rsidRPr="00FE0EA0">
        <w:rPr>
          <w:rStyle w:val="FontStyle67"/>
          <w:rFonts w:ascii="Times New Roman" w:hAnsi="Times New Roman" w:cs="Times New Roman"/>
          <w:color w:val="auto"/>
          <w:sz w:val="22"/>
          <w:szCs w:val="22"/>
        </w:rPr>
        <w:t>y, w tym dokumentów finansowych,</w:t>
      </w:r>
    </w:p>
    <w:p w14:paraId="79C163B8" w14:textId="18D00665" w:rsidR="00F663BE" w:rsidRPr="00FE0EA0" w:rsidRDefault="00F663BE" w:rsidP="00197AC5">
      <w:pPr>
        <w:widowControl/>
        <w:numPr>
          <w:ilvl w:val="0"/>
          <w:numId w:val="5"/>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Podwykonawca jest zobowiązany do zapoznania się z wszelkimi dokumentami dostarczonymi przez Zamawiającego lub Wykonawcę w trakcie realizacji niniejszej</w:t>
      </w:r>
      <w:r w:rsidRPr="00FE0EA0">
        <w:rPr>
          <w:rFonts w:ascii="Times New Roman" w:hAnsi="Times New Roman" w:cs="Times New Roman"/>
          <w:b/>
          <w:sz w:val="22"/>
          <w:szCs w:val="22"/>
        </w:rPr>
        <w:t xml:space="preserve"> </w:t>
      </w:r>
      <w:r w:rsidRPr="00FE0EA0">
        <w:rPr>
          <w:rFonts w:ascii="Times New Roman" w:hAnsi="Times New Roman" w:cs="Times New Roman"/>
          <w:sz w:val="22"/>
          <w:szCs w:val="22"/>
        </w:rPr>
        <w:t xml:space="preserve">umowy niezwłocznie po ich otrzymaniu, </w:t>
      </w:r>
      <w:r w:rsidRPr="00FE0EA0">
        <w:rPr>
          <w:rFonts w:ascii="Times New Roman" w:hAnsi="Times New Roman" w:cs="Times New Roman"/>
          <w:sz w:val="22"/>
          <w:szCs w:val="22"/>
        </w:rPr>
        <w:lastRenderedPageBreak/>
        <w:t xml:space="preserve">a w przypadku stwierdzenia w tych dokumentach jakichkolwiek wad, w tym elementów, które mogą przeszkodzić w prawidłowym wykonaniu Robót lub innych czynności objętych przedmiotem niniejszej umowy, zobowiązany jest do niezwłocznego powiadomienia o tym fakcie Wykonawcę, nie później niż w terminie </w:t>
      </w:r>
      <w:bookmarkStart w:id="1" w:name="_Hlk16601492"/>
      <w:r w:rsidR="00395FFA" w:rsidRPr="00FE0EA0">
        <w:rPr>
          <w:rFonts w:ascii="Times New Roman" w:hAnsi="Times New Roman" w:cs="Times New Roman"/>
          <w:sz w:val="22"/>
          <w:szCs w:val="22"/>
        </w:rPr>
        <w:t xml:space="preserve">7 </w:t>
      </w:r>
      <w:r w:rsidRPr="00FE0EA0">
        <w:rPr>
          <w:rFonts w:ascii="Times New Roman" w:hAnsi="Times New Roman" w:cs="Times New Roman"/>
          <w:sz w:val="22"/>
          <w:szCs w:val="22"/>
        </w:rPr>
        <w:t xml:space="preserve">dni </w:t>
      </w:r>
      <w:bookmarkEnd w:id="1"/>
      <w:r w:rsidRPr="00FE0EA0">
        <w:rPr>
          <w:rFonts w:ascii="Times New Roman" w:hAnsi="Times New Roman" w:cs="Times New Roman"/>
          <w:sz w:val="22"/>
          <w:szCs w:val="22"/>
        </w:rPr>
        <w:t>od daty ich ujawnienia. Podwykonawca ponosi odpowiedzialność wobec Wykonawcy z tytułu szkód wynikłych na skutek wad przedmiotowych dokumentów, jeżeli, pomimo możliwości ich stwierdzenia, nie poinformował o nich Wykonawcy.</w:t>
      </w:r>
    </w:p>
    <w:p w14:paraId="6F1560AA" w14:textId="186C3B01" w:rsidR="009275C1" w:rsidRPr="00FE0EA0" w:rsidRDefault="009275C1" w:rsidP="00197AC5">
      <w:pPr>
        <w:pStyle w:val="Style4"/>
        <w:widowControl/>
        <w:numPr>
          <w:ilvl w:val="0"/>
          <w:numId w:val="5"/>
        </w:numPr>
        <w:spacing w:after="120" w:line="240" w:lineRule="auto"/>
        <w:ind w:left="426" w:hanging="426"/>
        <w:rPr>
          <w:rFonts w:ascii="Times New Roman" w:hAnsi="Times New Roman" w:cs="Times New Roman"/>
          <w:sz w:val="22"/>
          <w:szCs w:val="22"/>
        </w:rPr>
      </w:pPr>
      <w:r w:rsidRPr="00FE0EA0">
        <w:rPr>
          <w:rFonts w:ascii="Times New Roman" w:hAnsi="Times New Roman" w:cs="Times New Roman"/>
          <w:color w:val="000000"/>
          <w:sz w:val="22"/>
        </w:rPr>
        <w:t xml:space="preserve">Podwykonawca zobowiązuje się przestrzegać przy wykonywaniu Robót wszelkich obowiązujących przepisów prawa, instrukcji i norm oraz kierować się aktualną wiedzą techniczną i specjalistyczną oraz etyką zawodową. </w:t>
      </w:r>
    </w:p>
    <w:p w14:paraId="45DC5D8A" w14:textId="222A5445" w:rsidR="00424F0A" w:rsidRPr="00FE0EA0" w:rsidRDefault="00424F0A" w:rsidP="00197AC5">
      <w:pPr>
        <w:pStyle w:val="Style4"/>
        <w:widowControl/>
        <w:numPr>
          <w:ilvl w:val="0"/>
          <w:numId w:val="5"/>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Podwykonawca przyjmuje do wiadomości, że zgodnie z </w:t>
      </w:r>
      <w:r w:rsidR="001D3D7E" w:rsidRPr="00FE0EA0">
        <w:rPr>
          <w:rStyle w:val="FontStyle67"/>
          <w:rFonts w:ascii="Times New Roman" w:hAnsi="Times New Roman" w:cs="Times New Roman"/>
          <w:color w:val="auto"/>
          <w:sz w:val="22"/>
          <w:szCs w:val="22"/>
        </w:rPr>
        <w:t>Kontrakt</w:t>
      </w:r>
      <w:r w:rsidR="00DC244E" w:rsidRPr="00FE0EA0">
        <w:rPr>
          <w:rStyle w:val="FontStyle67"/>
          <w:rFonts w:ascii="Times New Roman" w:hAnsi="Times New Roman" w:cs="Times New Roman"/>
          <w:color w:val="auto"/>
          <w:sz w:val="22"/>
          <w:szCs w:val="22"/>
        </w:rPr>
        <w:t>em</w:t>
      </w:r>
      <w:r w:rsidRPr="00FE0EA0">
        <w:rPr>
          <w:rStyle w:val="FontStyle67"/>
          <w:rFonts w:ascii="Times New Roman" w:hAnsi="Times New Roman" w:cs="Times New Roman"/>
          <w:color w:val="auto"/>
          <w:sz w:val="22"/>
          <w:szCs w:val="22"/>
        </w:rPr>
        <w:t xml:space="preserve"> zarówno Podwykonawca, jak również ewentualni dalsi podwykonawcy:</w:t>
      </w:r>
    </w:p>
    <w:p w14:paraId="31FD4835" w14:textId="68FD02F5" w:rsidR="00424F0A" w:rsidRPr="00FE0EA0" w:rsidRDefault="00424F0A" w:rsidP="00197AC5">
      <w:pPr>
        <w:pStyle w:val="Style4"/>
        <w:widowControl/>
        <w:numPr>
          <w:ilvl w:val="1"/>
          <w:numId w:val="16"/>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muszą wykazać się posiadaniem wiedzy i doświadczenia odpowiadających co najmniej wiedzy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i doświadczeniu wymaganym od Wykonawcy w związku z realizacją Kontraktu, jak również dysponować personelem i sprzętem gwarantującymi prawidłowe wykonanie Robót,</w:t>
      </w:r>
    </w:p>
    <w:p w14:paraId="5CC7E142" w14:textId="4D674E4A" w:rsidR="00424F0A" w:rsidRPr="00FE0EA0" w:rsidRDefault="00424F0A" w:rsidP="00197AC5">
      <w:pPr>
        <w:pStyle w:val="Style4"/>
        <w:widowControl/>
        <w:numPr>
          <w:ilvl w:val="1"/>
          <w:numId w:val="16"/>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zobowiązani są do przedstawienia Zamawiającemu na jego żądanie dokumentów, oświadczeń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i wyjaśnień dotyczących realizacji niniejszej umowy lub umowy o dalsze podwykonawstwo (oryginały lub kserokopie dokumentów poświadczone za zgodność z oryginałem przez Podwykonawcę lub dalszego podwykonawcę).</w:t>
      </w:r>
    </w:p>
    <w:p w14:paraId="7B19902B" w14:textId="0F334C32" w:rsidR="004A4321" w:rsidRPr="00FE0EA0" w:rsidRDefault="004A4321" w:rsidP="00197AC5">
      <w:pPr>
        <w:pStyle w:val="Style4"/>
        <w:widowControl/>
        <w:numPr>
          <w:ilvl w:val="0"/>
          <w:numId w:val="5"/>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Podwykonawca niniejszym oświadcza, że na podstawie bezpośredniej inspekcji zapoznał się z terenem budowy oraz jego otoczeniem oraz że uzyskał wystarczające dane i informacje jakie </w:t>
      </w:r>
      <w:r w:rsidR="00587FED" w:rsidRPr="00FE0EA0">
        <w:rPr>
          <w:rStyle w:val="FontStyle67"/>
          <w:rFonts w:ascii="Times New Roman" w:hAnsi="Times New Roman" w:cs="Times New Roman"/>
          <w:color w:val="auto"/>
          <w:sz w:val="22"/>
          <w:szCs w:val="22"/>
        </w:rPr>
        <w:t xml:space="preserve">na dzień podpisania umowy </w:t>
      </w:r>
      <w:r w:rsidRPr="00FE0EA0">
        <w:rPr>
          <w:rStyle w:val="FontStyle67"/>
          <w:rFonts w:ascii="Times New Roman" w:hAnsi="Times New Roman" w:cs="Times New Roman"/>
          <w:color w:val="auto"/>
          <w:sz w:val="22"/>
          <w:szCs w:val="22"/>
        </w:rPr>
        <w:t>mogą mieć wpływ na należyte i terminowe wykonanie Robót, a ponadto</w:t>
      </w:r>
      <w:r w:rsidR="00DC244E"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 xml:space="preserve"> że zapoznał się z ryzykiem z tym związanym oraz że uwzględnił je w wynagrodzeniu określonym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Ofer</w:t>
      </w:r>
      <w:r w:rsidR="00DC244E" w:rsidRPr="00FE0EA0">
        <w:rPr>
          <w:rStyle w:val="FontStyle67"/>
          <w:rFonts w:ascii="Times New Roman" w:hAnsi="Times New Roman" w:cs="Times New Roman"/>
          <w:color w:val="auto"/>
          <w:sz w:val="22"/>
          <w:szCs w:val="22"/>
        </w:rPr>
        <w:t>tach</w:t>
      </w:r>
      <w:r w:rsidRPr="00FE0EA0">
        <w:rPr>
          <w:rStyle w:val="FontStyle67"/>
          <w:rFonts w:ascii="Times New Roman" w:hAnsi="Times New Roman" w:cs="Times New Roman"/>
          <w:color w:val="auto"/>
          <w:sz w:val="22"/>
          <w:szCs w:val="22"/>
        </w:rPr>
        <w:t xml:space="preserve"> Podwykonawcy</w:t>
      </w:r>
      <w:r w:rsidRPr="00FE0EA0">
        <w:rPr>
          <w:rStyle w:val="FontStyle67"/>
          <w:rFonts w:ascii="Times New Roman" w:hAnsi="Times New Roman" w:cs="Times New Roman"/>
          <w:bCs/>
          <w:color w:val="auto"/>
          <w:sz w:val="22"/>
          <w:szCs w:val="22"/>
        </w:rPr>
        <w:t>.</w:t>
      </w:r>
    </w:p>
    <w:p w14:paraId="1EBCB0BE" w14:textId="7368DB25" w:rsidR="00C53642" w:rsidRPr="00FE0EA0" w:rsidRDefault="00C53642" w:rsidP="00197AC5">
      <w:pPr>
        <w:widowControl/>
        <w:numPr>
          <w:ilvl w:val="0"/>
          <w:numId w:val="5"/>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Niezależnie od obowiązków Podwykonawcy wprost określonych w niniejszej umowie, w odniesieniu do Robót Podwykonawca zobowiązany jest do wykonywania wszelkich czynności, spełnienia wszelkich wymagań oraz ponoszenia odpowiedzialności w zakresie określonym w Kontrakcie oraz wynikającym </w:t>
      </w:r>
      <w:r w:rsidR="001F513B" w:rsidRPr="00FE0EA0">
        <w:rPr>
          <w:rFonts w:ascii="Times New Roman" w:hAnsi="Times New Roman" w:cs="Times New Roman"/>
          <w:sz w:val="22"/>
          <w:szCs w:val="22"/>
        </w:rPr>
        <w:br/>
      </w:r>
      <w:r w:rsidRPr="00FE0EA0">
        <w:rPr>
          <w:rFonts w:ascii="Times New Roman" w:hAnsi="Times New Roman" w:cs="Times New Roman"/>
          <w:sz w:val="22"/>
          <w:szCs w:val="22"/>
        </w:rPr>
        <w:t xml:space="preserve">z obowiązujących przepisów prawa, poleceń przedstawicieli Zamawiającego lub Wykonawcy, lub gdy wykonanie takich czynności będzie niezbędne do należytej realizacji Robót. </w:t>
      </w:r>
    </w:p>
    <w:p w14:paraId="47D52AE3" w14:textId="3DFECF70" w:rsidR="004A4321" w:rsidRPr="00FE0EA0" w:rsidRDefault="004A4321" w:rsidP="00197AC5">
      <w:pPr>
        <w:pStyle w:val="Style4"/>
        <w:widowControl/>
        <w:numPr>
          <w:ilvl w:val="0"/>
          <w:numId w:val="5"/>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 w taki sposób wykona i ukończy Roboty oraz usunie wszelkie</w:t>
      </w:r>
      <w:r w:rsidR="00E351E9"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w nich wady, aby żadne jego działanie lub zaniechanie nie stanowiło naruszenia przez Wykonawcę zobowiązań wynikających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z </w:t>
      </w:r>
      <w:r w:rsidR="00BF6212" w:rsidRPr="00FE0EA0">
        <w:rPr>
          <w:rStyle w:val="FontStyle67"/>
          <w:rFonts w:ascii="Times New Roman" w:hAnsi="Times New Roman" w:cs="Times New Roman"/>
          <w:color w:val="auto"/>
          <w:sz w:val="22"/>
          <w:szCs w:val="22"/>
        </w:rPr>
        <w:t>Kontraktu</w:t>
      </w:r>
      <w:r w:rsidRPr="00FE0EA0">
        <w:rPr>
          <w:rStyle w:val="FontStyle67"/>
          <w:rFonts w:ascii="Times New Roman" w:hAnsi="Times New Roman" w:cs="Times New Roman"/>
          <w:color w:val="auto"/>
          <w:sz w:val="22"/>
          <w:szCs w:val="22"/>
        </w:rPr>
        <w:t>, ani się do takiego naruszenia nie przyczyniło.</w:t>
      </w:r>
    </w:p>
    <w:p w14:paraId="57DB1357" w14:textId="394108ED" w:rsidR="00C53642" w:rsidRPr="00FE0EA0" w:rsidRDefault="00BA4E52" w:rsidP="00197AC5">
      <w:pPr>
        <w:pStyle w:val="Style9"/>
        <w:widowControl/>
        <w:numPr>
          <w:ilvl w:val="0"/>
          <w:numId w:val="5"/>
        </w:numPr>
        <w:spacing w:after="120" w:line="240" w:lineRule="auto"/>
        <w:ind w:left="426" w:hanging="426"/>
        <w:rPr>
          <w:rStyle w:val="FontStyle36"/>
          <w:color w:val="auto"/>
        </w:rPr>
      </w:pPr>
      <w:r w:rsidRPr="00FE0EA0">
        <w:rPr>
          <w:rStyle w:val="FontStyle36"/>
          <w:color w:val="auto"/>
        </w:rPr>
        <w:t xml:space="preserve">Podwykonawca zobowiązuje się do niezatrudniania etatowych pracowników </w:t>
      </w:r>
      <w:r w:rsidR="00E35BAC" w:rsidRPr="00FE0EA0">
        <w:rPr>
          <w:rStyle w:val="FontStyle36"/>
          <w:color w:val="auto"/>
        </w:rPr>
        <w:t>Zamawiającego</w:t>
      </w:r>
      <w:r w:rsidRPr="00FE0EA0">
        <w:rPr>
          <w:rStyle w:val="FontStyle36"/>
          <w:color w:val="auto"/>
        </w:rPr>
        <w:t xml:space="preserve"> </w:t>
      </w:r>
      <w:r w:rsidR="004853EC" w:rsidRPr="00FE0EA0">
        <w:rPr>
          <w:rStyle w:val="FontStyle36"/>
          <w:color w:val="auto"/>
        </w:rPr>
        <w:t xml:space="preserve">lub Wykonawcy </w:t>
      </w:r>
      <w:r w:rsidRPr="00FE0EA0">
        <w:rPr>
          <w:rStyle w:val="FontStyle36"/>
          <w:color w:val="auto"/>
        </w:rPr>
        <w:t>do realizacji jakichkolwiek części prac i robót objętych przedmiotem umowy, innych niż prowadzenie zajęć dydaktycznych</w:t>
      </w:r>
      <w:r w:rsidR="004853EC" w:rsidRPr="00FE0EA0">
        <w:rPr>
          <w:rStyle w:val="FontStyle36"/>
          <w:color w:val="auto"/>
        </w:rPr>
        <w:t>.</w:t>
      </w:r>
      <w:r w:rsidRPr="00FE0EA0">
        <w:rPr>
          <w:rStyle w:val="FontStyle36"/>
          <w:color w:val="auto"/>
        </w:rPr>
        <w:t xml:space="preserve"> Zakaz zatrudniania dotyczy wszelkich form prawnych zatrudnienia, tj. umowy o pracę, umowy zlecenia, umowy o dzieło, itp.</w:t>
      </w:r>
    </w:p>
    <w:p w14:paraId="3256F108" w14:textId="18AC0405" w:rsidR="006C08E9" w:rsidRPr="00FE0EA0" w:rsidRDefault="006C08E9" w:rsidP="00197AC5">
      <w:pPr>
        <w:widowControl/>
        <w:numPr>
          <w:ilvl w:val="0"/>
          <w:numId w:val="5"/>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Podwykonawca jest zobowiązany do zatrudniania na podstawie umowy o pracę </w:t>
      </w:r>
      <w:r w:rsidR="00DC244E" w:rsidRPr="00FE0EA0">
        <w:rPr>
          <w:rFonts w:ascii="Times New Roman" w:hAnsi="Times New Roman" w:cs="Times New Roman"/>
          <w:sz w:val="22"/>
          <w:szCs w:val="22"/>
        </w:rPr>
        <w:t xml:space="preserve">wskazanych </w:t>
      </w:r>
      <w:r w:rsidR="001F513B" w:rsidRPr="00FE0EA0">
        <w:rPr>
          <w:rFonts w:ascii="Times New Roman" w:hAnsi="Times New Roman" w:cs="Times New Roman"/>
          <w:sz w:val="22"/>
          <w:szCs w:val="22"/>
        </w:rPr>
        <w:br/>
      </w:r>
      <w:r w:rsidR="00DC244E" w:rsidRPr="00FE0EA0">
        <w:rPr>
          <w:rFonts w:ascii="Times New Roman" w:hAnsi="Times New Roman" w:cs="Times New Roman"/>
          <w:sz w:val="22"/>
          <w:szCs w:val="22"/>
        </w:rPr>
        <w:t xml:space="preserve">w Kontrakcie kategorii </w:t>
      </w:r>
      <w:r w:rsidRPr="00FE0EA0">
        <w:rPr>
          <w:rFonts w:ascii="Times New Roman" w:hAnsi="Times New Roman" w:cs="Times New Roman"/>
          <w:sz w:val="22"/>
          <w:szCs w:val="22"/>
        </w:rPr>
        <w:t xml:space="preserve">osób wykonujących czynności w tracie </w:t>
      </w:r>
      <w:r w:rsidR="00DC244E" w:rsidRPr="00FE0EA0">
        <w:rPr>
          <w:rFonts w:ascii="Times New Roman" w:hAnsi="Times New Roman" w:cs="Times New Roman"/>
          <w:sz w:val="22"/>
          <w:szCs w:val="22"/>
        </w:rPr>
        <w:t xml:space="preserve">jego </w:t>
      </w:r>
      <w:r w:rsidRPr="00FE0EA0">
        <w:rPr>
          <w:rFonts w:ascii="Times New Roman" w:hAnsi="Times New Roman" w:cs="Times New Roman"/>
          <w:sz w:val="22"/>
          <w:szCs w:val="22"/>
        </w:rPr>
        <w:t>realizacji</w:t>
      </w:r>
      <w:r w:rsidR="00DC244E" w:rsidRPr="00FE0EA0">
        <w:rPr>
          <w:rFonts w:ascii="Times New Roman" w:hAnsi="Times New Roman" w:cs="Times New Roman"/>
          <w:sz w:val="22"/>
          <w:szCs w:val="22"/>
        </w:rPr>
        <w:t xml:space="preserve">. </w:t>
      </w:r>
      <w:r w:rsidRPr="00FE0EA0">
        <w:rPr>
          <w:rFonts w:ascii="Times New Roman" w:hAnsi="Times New Roman" w:cs="Times New Roman"/>
          <w:sz w:val="22"/>
          <w:szCs w:val="22"/>
        </w:rPr>
        <w:t xml:space="preserve">W </w:t>
      </w:r>
      <w:r w:rsidR="00DC244E" w:rsidRPr="00FE0EA0">
        <w:rPr>
          <w:rFonts w:ascii="Times New Roman" w:hAnsi="Times New Roman" w:cs="Times New Roman"/>
          <w:sz w:val="22"/>
          <w:szCs w:val="22"/>
        </w:rPr>
        <w:t>przypadku zatrudniania</w:t>
      </w:r>
      <w:r w:rsidRPr="00FE0EA0">
        <w:rPr>
          <w:rFonts w:ascii="Times New Roman" w:hAnsi="Times New Roman" w:cs="Times New Roman"/>
          <w:sz w:val="22"/>
          <w:szCs w:val="22"/>
        </w:rPr>
        <w:t xml:space="preserve"> przez Podwykonawcę na podstawie umów o pracę osób </w:t>
      </w:r>
      <w:r w:rsidR="00DC244E" w:rsidRPr="00FE0EA0">
        <w:rPr>
          <w:rFonts w:ascii="Times New Roman" w:hAnsi="Times New Roman" w:cs="Times New Roman"/>
          <w:sz w:val="22"/>
          <w:szCs w:val="22"/>
        </w:rPr>
        <w:t>wskazanych w Kontrakcie</w:t>
      </w:r>
      <w:r w:rsidRPr="00FE0EA0">
        <w:rPr>
          <w:rFonts w:ascii="Times New Roman" w:hAnsi="Times New Roman" w:cs="Times New Roman"/>
          <w:sz w:val="22"/>
          <w:szCs w:val="22"/>
        </w:rPr>
        <w:t>, Podwykonawca przedłoży Zamawiającemu</w:t>
      </w:r>
      <w:r w:rsidR="00DC244E" w:rsidRPr="00FE0EA0">
        <w:rPr>
          <w:rFonts w:ascii="Times New Roman" w:hAnsi="Times New Roman" w:cs="Times New Roman"/>
          <w:sz w:val="22"/>
          <w:szCs w:val="22"/>
        </w:rPr>
        <w:t xml:space="preserve"> </w:t>
      </w:r>
      <w:r w:rsidRPr="00FE0EA0">
        <w:rPr>
          <w:rFonts w:ascii="Times New Roman" w:hAnsi="Times New Roman" w:cs="Times New Roman"/>
          <w:sz w:val="22"/>
          <w:szCs w:val="22"/>
        </w:rPr>
        <w:t xml:space="preserve">na każde </w:t>
      </w:r>
      <w:r w:rsidR="00DC244E" w:rsidRPr="00FE0EA0">
        <w:rPr>
          <w:rFonts w:ascii="Times New Roman" w:hAnsi="Times New Roman" w:cs="Times New Roman"/>
          <w:sz w:val="22"/>
          <w:szCs w:val="22"/>
        </w:rPr>
        <w:t xml:space="preserve">jego </w:t>
      </w:r>
      <w:r w:rsidRPr="00FE0EA0">
        <w:rPr>
          <w:rFonts w:ascii="Times New Roman" w:hAnsi="Times New Roman" w:cs="Times New Roman"/>
          <w:sz w:val="22"/>
          <w:szCs w:val="22"/>
        </w:rPr>
        <w:t>wezwanie</w:t>
      </w:r>
      <w:r w:rsidR="00DC244E" w:rsidRPr="00FE0EA0">
        <w:rPr>
          <w:rFonts w:ascii="Times New Roman" w:hAnsi="Times New Roman" w:cs="Times New Roman"/>
          <w:sz w:val="22"/>
          <w:szCs w:val="22"/>
        </w:rPr>
        <w:t>,</w:t>
      </w:r>
      <w:r w:rsidRPr="00FE0EA0">
        <w:rPr>
          <w:rFonts w:ascii="Times New Roman" w:hAnsi="Times New Roman" w:cs="Times New Roman"/>
          <w:sz w:val="22"/>
          <w:szCs w:val="22"/>
        </w:rPr>
        <w:t xml:space="preserve"> w wyznaczonym w tym wezwaniu terminie wskazane poniżej dowody w celu potwierdzenia spełnienia tego wymogu przez Podwykonawcę. Zamawiający może w każdym czasie zażądać:</w:t>
      </w:r>
    </w:p>
    <w:p w14:paraId="4C699A0B" w14:textId="1A22E4BF" w:rsidR="006C08E9" w:rsidRPr="00FE0EA0" w:rsidRDefault="006C08E9" w:rsidP="00197AC5">
      <w:pPr>
        <w:pStyle w:val="Akapitzlist"/>
        <w:numPr>
          <w:ilvl w:val="0"/>
          <w:numId w:val="15"/>
        </w:numPr>
        <w:spacing w:after="120"/>
        <w:contextualSpacing w:val="0"/>
        <w:jc w:val="both"/>
        <w:rPr>
          <w:sz w:val="22"/>
          <w:szCs w:val="22"/>
        </w:rPr>
      </w:pPr>
      <w:r w:rsidRPr="00FE0EA0">
        <w:rPr>
          <w:sz w:val="22"/>
          <w:szCs w:val="22"/>
        </w:rPr>
        <w:t xml:space="preserve">oświadczenia Podwykonawcy o zatrudnieniu na podstawie umowy o pracę osób wykonujących czynności, których dotyczy wezwanie Zamawiającego; oświadczenie to powinno zawierać </w:t>
      </w:r>
      <w:r w:rsidR="001F513B" w:rsidRPr="00FE0EA0">
        <w:rPr>
          <w:sz w:val="22"/>
          <w:szCs w:val="22"/>
        </w:rPr>
        <w:br/>
      </w:r>
      <w:r w:rsidRPr="00FE0EA0">
        <w:rPr>
          <w:sz w:val="22"/>
          <w:szCs w:val="22"/>
        </w:rPr>
        <w:t>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Podwykonawcy, oraz</w:t>
      </w:r>
    </w:p>
    <w:p w14:paraId="0A47858B" w14:textId="7DB71153" w:rsidR="006C08E9" w:rsidRPr="00FE0EA0" w:rsidRDefault="006C08E9" w:rsidP="00197AC5">
      <w:pPr>
        <w:pStyle w:val="Akapitzlist"/>
        <w:numPr>
          <w:ilvl w:val="0"/>
          <w:numId w:val="15"/>
        </w:numPr>
        <w:spacing w:after="120"/>
        <w:contextualSpacing w:val="0"/>
        <w:jc w:val="both"/>
        <w:rPr>
          <w:sz w:val="22"/>
          <w:szCs w:val="22"/>
        </w:rPr>
      </w:pPr>
      <w:r w:rsidRPr="00FE0EA0">
        <w:rPr>
          <w:sz w:val="22"/>
          <w:szCs w:val="22"/>
        </w:rPr>
        <w:t xml:space="preserve">poświadczone za zgodność z oryginałem przez Podwykonawcę kopie umów o pracę osób wykonujących w trakcie realizacji zamówienia czynności, których dotyczy ww. oświadczenie; kopie umów powinny zostać zanonimizowane w sposób zapewniający ochronę danych osobowych pracowników, zgodnie z przepisami ustawy z dnia </w:t>
      </w:r>
      <w:r w:rsidR="00395FFA" w:rsidRPr="00FE0EA0">
        <w:rPr>
          <w:sz w:val="22"/>
          <w:szCs w:val="22"/>
        </w:rPr>
        <w:t>10 maja 2018</w:t>
      </w:r>
      <w:r w:rsidRPr="00FE0EA0">
        <w:rPr>
          <w:sz w:val="22"/>
          <w:szCs w:val="22"/>
        </w:rPr>
        <w:t xml:space="preserve"> r. o ochronie danych osobowych oraz zgodnie z przepisami Rozporządzenia Parlamentu Europejskiego i Rady (UE) 2016/679 z dnia </w:t>
      </w:r>
      <w:r w:rsidRPr="00FE0EA0">
        <w:rPr>
          <w:sz w:val="22"/>
          <w:szCs w:val="22"/>
        </w:rPr>
        <w:lastRenderedPageBreak/>
        <w:t>27.04.2016 r. w sprawie ochrony osób fizycznych w związku z przetwarzaniem danych osobowych i w sprawie swobodnego przepływu takich danych oraz uchylenia dyrektywy 95/46/WE, przy czym informacje takie jak: data zawarcia umowy, rodzaj umowy o pracę, wymiar etatu oraz stanowisko pracy i zakres wykonywanych czynności powinny być możliwe do zidentyfikowania, lub</w:t>
      </w:r>
    </w:p>
    <w:p w14:paraId="74DAEE66" w14:textId="77777777" w:rsidR="006C08E9" w:rsidRPr="00FE0EA0" w:rsidRDefault="006C08E9" w:rsidP="00197AC5">
      <w:pPr>
        <w:pStyle w:val="Akapitzlist"/>
        <w:numPr>
          <w:ilvl w:val="0"/>
          <w:numId w:val="15"/>
        </w:numPr>
        <w:spacing w:after="120"/>
        <w:contextualSpacing w:val="0"/>
        <w:jc w:val="both"/>
        <w:rPr>
          <w:sz w:val="22"/>
          <w:szCs w:val="22"/>
        </w:rPr>
      </w:pPr>
      <w:r w:rsidRPr="00FE0EA0">
        <w:rPr>
          <w:sz w:val="22"/>
          <w:szCs w:val="22"/>
        </w:rPr>
        <w:t>zaświadczenie właściwego oddziału ZUS potwierdzające opłacenie przez Podwykonawcę składek na ubezpieczenie społeczne i zdrowotne za ostatni okres rozliczeniowy, lub</w:t>
      </w:r>
    </w:p>
    <w:p w14:paraId="0DF8B525" w14:textId="77777777" w:rsidR="006C08E9" w:rsidRPr="00FE0EA0" w:rsidRDefault="006C08E9" w:rsidP="00197AC5">
      <w:pPr>
        <w:pStyle w:val="Akapitzlist"/>
        <w:numPr>
          <w:ilvl w:val="0"/>
          <w:numId w:val="15"/>
        </w:numPr>
        <w:spacing w:after="120"/>
        <w:contextualSpacing w:val="0"/>
        <w:jc w:val="both"/>
        <w:rPr>
          <w:sz w:val="22"/>
          <w:szCs w:val="22"/>
        </w:rPr>
      </w:pPr>
      <w:r w:rsidRPr="00FE0EA0">
        <w:rPr>
          <w:sz w:val="22"/>
          <w:szCs w:val="22"/>
        </w:rPr>
        <w:t>poświadczoną za zgodność z oryginałem przez Podwykonawcę kopię dowodu potwierdzającego zgłoszenie pracownika przez pracodawcę do ubezpieczeń zanonimizowaną w sposób zapewniający ochronę danych osobowych zgodnie z przepisami przywołanymi w lit. b) powyżej.</w:t>
      </w:r>
    </w:p>
    <w:p w14:paraId="194A0A1C" w14:textId="77777777" w:rsidR="006C08E9" w:rsidRPr="00FE0EA0" w:rsidRDefault="006C08E9" w:rsidP="00B65FFD">
      <w:pPr>
        <w:widowControl/>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W przypadku, gdy przedstawione przez Podwykonawcę dokumenty będą budzić uzasadnione wątpliwości Zamawiającego co do ich zgodności z rzeczywistością lub autentyczności, Podwykonawca, na żądanie Zamawiającego i w terminie przez niego wskazanym, przedstawi dodatkowego dokumenty lub wyjaśnienia w tym zakresie.</w:t>
      </w:r>
    </w:p>
    <w:p w14:paraId="48729A74" w14:textId="2F248527" w:rsidR="006C08E9" w:rsidRPr="00FE0EA0" w:rsidRDefault="006C08E9" w:rsidP="00B65FFD">
      <w:pPr>
        <w:widowControl/>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 xml:space="preserve">Jeżeli Podwykonawca nie przedstawi dokumentów potwierdzających spełnienie wymogu zatrudniania na podstawie umowy o </w:t>
      </w:r>
      <w:r w:rsidR="00BC0958" w:rsidRPr="00FE0EA0">
        <w:rPr>
          <w:rFonts w:ascii="Times New Roman" w:hAnsi="Times New Roman" w:cs="Times New Roman"/>
          <w:sz w:val="22"/>
          <w:szCs w:val="22"/>
        </w:rPr>
        <w:t>p</w:t>
      </w:r>
      <w:r w:rsidRPr="00FE0EA0">
        <w:rPr>
          <w:rFonts w:ascii="Times New Roman" w:hAnsi="Times New Roman" w:cs="Times New Roman"/>
          <w:sz w:val="22"/>
          <w:szCs w:val="22"/>
        </w:rPr>
        <w:t xml:space="preserve">racę osób wykonujących czynności w tracie realizacji Kontraktu wskazanych w </w:t>
      </w:r>
      <w:r w:rsidR="00DC244E" w:rsidRPr="00FE0EA0">
        <w:rPr>
          <w:rFonts w:ascii="Times New Roman" w:hAnsi="Times New Roman" w:cs="Times New Roman"/>
          <w:sz w:val="22"/>
          <w:szCs w:val="22"/>
        </w:rPr>
        <w:t>Kontrakcie</w:t>
      </w:r>
      <w:r w:rsidRPr="00FE0EA0">
        <w:rPr>
          <w:rFonts w:ascii="Times New Roman" w:hAnsi="Times New Roman" w:cs="Times New Roman"/>
          <w:sz w:val="22"/>
          <w:szCs w:val="22"/>
        </w:rPr>
        <w:t xml:space="preserve"> lub dokumenty te będą budzić uzasadnione wątpliwości Zamawiającego co do ich zgodności z rzeczywistością lub autentyczności, a Podwykonawca nie przedstawi dodatkowych dokumentów lub ich nie wyjaśni, Zamawiający powiadomi właściwego okręgowego inspektora pracy, zwracając się o przeprowadzenie kontroli u Podwykonawcy.</w:t>
      </w:r>
    </w:p>
    <w:p w14:paraId="651DF89A" w14:textId="77777777" w:rsidR="006F1160" w:rsidRPr="00FE0EA0" w:rsidRDefault="006F1160" w:rsidP="00197AC5">
      <w:pPr>
        <w:widowControl/>
        <w:numPr>
          <w:ilvl w:val="0"/>
          <w:numId w:val="5"/>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W związku z wynikającym z </w:t>
      </w:r>
      <w:proofErr w:type="spellStart"/>
      <w:r w:rsidRPr="00FE0EA0">
        <w:rPr>
          <w:rFonts w:ascii="Times New Roman" w:hAnsi="Times New Roman" w:cs="Times New Roman"/>
          <w:sz w:val="22"/>
          <w:szCs w:val="22"/>
        </w:rPr>
        <w:t>Subklauzuli</w:t>
      </w:r>
      <w:proofErr w:type="spellEnd"/>
      <w:r w:rsidRPr="00FE0EA0">
        <w:rPr>
          <w:rFonts w:ascii="Times New Roman" w:hAnsi="Times New Roman" w:cs="Times New Roman"/>
          <w:sz w:val="22"/>
          <w:szCs w:val="22"/>
        </w:rPr>
        <w:t xml:space="preserve"> 4.4. ust. 8 Kontraktu obowiązkiem Wykonawcy przedłożenia na żądanie Zamawiającego oświadczenia, o którym mowa w art. 25a ust. 1 ustawy Prawo zamówień publicznych, lub oświadczania lub dokumentów potwierdzających brak podstaw wykluczenia wobec Podwykonawcy, Podwykonawca zobowiązany jest na żądanie Wykonawcy niezwłocznie przedłożyć mu wymagane oświadczenia lub dokumenty. Jeżeli Zamawiający stwierdzi, że wobec Podwykonawcy zachodzą podstawy wykluczenia, Wykonawca zobowiązany będzie zastąpić Podwykonawcę lub zrezygnować z powierzenia wykonania części zamówienia Podwykonawcy. W takim przypadku Wykonawca uprawniony będzie do odstąpienia od niniejszej umowy na podstawie § 11 ust. 1 lit. f) poniżej.</w:t>
      </w:r>
    </w:p>
    <w:p w14:paraId="37519F61" w14:textId="46A23076" w:rsidR="00D32DBD" w:rsidRPr="00FE0EA0" w:rsidRDefault="00D32DBD" w:rsidP="00B65FFD">
      <w:pPr>
        <w:pStyle w:val="Style5"/>
        <w:keepNext/>
        <w:widowControl/>
        <w:spacing w:before="240"/>
        <w:ind w:right="14"/>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 2a</w:t>
      </w:r>
    </w:p>
    <w:p w14:paraId="515C2EB1" w14:textId="62C99DAD" w:rsidR="00D32DBD" w:rsidRPr="00FE0EA0" w:rsidRDefault="00D32DBD" w:rsidP="00B65FFD">
      <w:pPr>
        <w:pStyle w:val="Style5"/>
        <w:keepNext/>
        <w:widowControl/>
        <w:spacing w:after="120"/>
        <w:ind w:right="23"/>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Tory odstawcze</w:t>
      </w:r>
    </w:p>
    <w:p w14:paraId="5C0A316D" w14:textId="10AD5911" w:rsidR="00D32DBD" w:rsidRPr="00FE0EA0" w:rsidRDefault="005E5B32" w:rsidP="00197AC5">
      <w:pPr>
        <w:pStyle w:val="Akapitzlist"/>
        <w:numPr>
          <w:ilvl w:val="0"/>
          <w:numId w:val="25"/>
        </w:numPr>
        <w:suppressAutoHyphens/>
        <w:spacing w:after="120"/>
        <w:ind w:left="425" w:hanging="425"/>
        <w:contextualSpacing w:val="0"/>
        <w:jc w:val="both"/>
        <w:rPr>
          <w:color w:val="000000"/>
          <w:sz w:val="22"/>
        </w:rPr>
      </w:pPr>
      <w:r w:rsidRPr="00FE0EA0">
        <w:rPr>
          <w:color w:val="000000"/>
          <w:sz w:val="22"/>
        </w:rPr>
        <w:t>Zapewnienie toru</w:t>
      </w:r>
      <w:r w:rsidR="00D32DBD" w:rsidRPr="00FE0EA0">
        <w:rPr>
          <w:color w:val="000000"/>
          <w:sz w:val="22"/>
        </w:rPr>
        <w:t xml:space="preserve"> odstawcz</w:t>
      </w:r>
      <w:r w:rsidRPr="00FE0EA0">
        <w:rPr>
          <w:color w:val="000000"/>
          <w:sz w:val="22"/>
        </w:rPr>
        <w:t xml:space="preserve">ego </w:t>
      </w:r>
      <w:r w:rsidR="00D32DBD" w:rsidRPr="00FE0EA0">
        <w:rPr>
          <w:color w:val="000000"/>
          <w:sz w:val="22"/>
        </w:rPr>
        <w:t xml:space="preserve">dla pociągu szlifierskiego </w:t>
      </w:r>
      <w:r w:rsidR="0099330C" w:rsidRPr="00FE0EA0">
        <w:rPr>
          <w:color w:val="000000"/>
          <w:sz w:val="22"/>
        </w:rPr>
        <w:t>o</w:t>
      </w:r>
      <w:r w:rsidR="00D32DBD" w:rsidRPr="00FE0EA0">
        <w:rPr>
          <w:color w:val="000000"/>
          <w:sz w:val="22"/>
        </w:rPr>
        <w:t>raz wagonów towarzyszących</w:t>
      </w:r>
      <w:r w:rsidR="0099330C" w:rsidRPr="00FE0EA0">
        <w:rPr>
          <w:color w:val="000000"/>
          <w:sz w:val="22"/>
        </w:rPr>
        <w:t>.</w:t>
      </w:r>
    </w:p>
    <w:p w14:paraId="0E170EDF" w14:textId="77777777" w:rsidR="00D32DBD" w:rsidRPr="00FE0EA0" w:rsidRDefault="00D32DBD" w:rsidP="00197AC5">
      <w:pPr>
        <w:pStyle w:val="Akapitzlist"/>
        <w:numPr>
          <w:ilvl w:val="0"/>
          <w:numId w:val="25"/>
        </w:numPr>
        <w:suppressAutoHyphens/>
        <w:spacing w:after="120"/>
        <w:ind w:left="425" w:hanging="425"/>
        <w:contextualSpacing w:val="0"/>
        <w:jc w:val="both"/>
        <w:rPr>
          <w:color w:val="000000"/>
          <w:sz w:val="22"/>
        </w:rPr>
      </w:pPr>
      <w:r w:rsidRPr="00FE0EA0">
        <w:rPr>
          <w:color w:val="000000"/>
          <w:sz w:val="22"/>
        </w:rPr>
        <w:t xml:space="preserve">Tor odstawczy powinien umożliwiać wykonywanie czynności związanych z bieżącym, codziennym utrzymaniem maszyn szlifujących, z możliwością dojazdu samochodem osobowym i ciężarowym (możliwość tankowania, załadunku i rozładunku). </w:t>
      </w:r>
    </w:p>
    <w:p w14:paraId="38AFE3DF" w14:textId="4EE07295" w:rsidR="00D26760" w:rsidRPr="00FE0EA0" w:rsidRDefault="00D26760" w:rsidP="00B65FFD">
      <w:pPr>
        <w:keepNext/>
        <w:tabs>
          <w:tab w:val="left" w:pos="426"/>
        </w:tabs>
        <w:spacing w:before="240"/>
        <w:ind w:left="426" w:hanging="426"/>
        <w:jc w:val="center"/>
        <w:rPr>
          <w:rFonts w:ascii="Times New Roman" w:hAnsi="Times New Roman" w:cs="Times New Roman"/>
          <w:b/>
          <w:sz w:val="22"/>
          <w:szCs w:val="22"/>
        </w:rPr>
      </w:pPr>
      <w:r w:rsidRPr="00FE0EA0">
        <w:rPr>
          <w:rFonts w:ascii="Times New Roman" w:hAnsi="Times New Roman" w:cs="Times New Roman"/>
          <w:b/>
          <w:sz w:val="22"/>
          <w:szCs w:val="22"/>
        </w:rPr>
        <w:t>§ 2b</w:t>
      </w:r>
    </w:p>
    <w:p w14:paraId="4EC5A2AD" w14:textId="77777777" w:rsidR="00D26760" w:rsidRPr="00FE0EA0" w:rsidRDefault="00D26760" w:rsidP="00B65FFD">
      <w:pPr>
        <w:keepNext/>
        <w:tabs>
          <w:tab w:val="left" w:pos="426"/>
        </w:tabs>
        <w:spacing w:after="120"/>
        <w:ind w:left="426" w:hanging="426"/>
        <w:jc w:val="center"/>
        <w:rPr>
          <w:rFonts w:ascii="Times New Roman" w:hAnsi="Times New Roman" w:cs="Times New Roman"/>
          <w:b/>
          <w:sz w:val="22"/>
          <w:szCs w:val="22"/>
        </w:rPr>
      </w:pPr>
      <w:r w:rsidRPr="00FE0EA0">
        <w:rPr>
          <w:rFonts w:ascii="Times New Roman" w:hAnsi="Times New Roman" w:cs="Times New Roman"/>
          <w:b/>
          <w:sz w:val="22"/>
          <w:szCs w:val="22"/>
        </w:rPr>
        <w:t>Własność intelektualna</w:t>
      </w:r>
    </w:p>
    <w:p w14:paraId="0EFE9753" w14:textId="77777777" w:rsidR="00D26760" w:rsidRPr="00FE0EA0" w:rsidRDefault="00D26760" w:rsidP="00197AC5">
      <w:pPr>
        <w:widowControl/>
        <w:numPr>
          <w:ilvl w:val="0"/>
          <w:numId w:val="27"/>
        </w:numPr>
        <w:tabs>
          <w:tab w:val="clear" w:pos="720"/>
        </w:tabs>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W przypadku, gdy w wyniku realizacji niniejszej umowy powstanie utwór w rozumieniu ustawy z dnia 04.02.1994 r. o prawie autorskim i prawach pokrewnych (Dz.U.2021.1062 </w:t>
      </w:r>
      <w:proofErr w:type="spellStart"/>
      <w:r w:rsidRPr="00FE0EA0">
        <w:rPr>
          <w:rFonts w:ascii="Times New Roman" w:hAnsi="Times New Roman" w:cs="Times New Roman"/>
          <w:sz w:val="22"/>
          <w:szCs w:val="22"/>
        </w:rPr>
        <w:t>t.j</w:t>
      </w:r>
      <w:proofErr w:type="spellEnd"/>
      <w:r w:rsidRPr="00FE0EA0">
        <w:rPr>
          <w:rFonts w:ascii="Times New Roman" w:hAnsi="Times New Roman" w:cs="Times New Roman"/>
          <w:sz w:val="22"/>
          <w:szCs w:val="22"/>
        </w:rPr>
        <w:t>.), z chwilą przekazania tego utworu Wykonawcy, w ramach przysługującego Podwykonawcy Wynagrodzenia, Podwykonawca bezwarunkowo przenosi na Wykonawcę wszelkie autorskie prawa majątkowe do tego utworu.</w:t>
      </w:r>
    </w:p>
    <w:p w14:paraId="580001C6" w14:textId="77777777" w:rsidR="00D26760" w:rsidRPr="00FE0EA0" w:rsidRDefault="00D26760" w:rsidP="00197AC5">
      <w:pPr>
        <w:pStyle w:val="Akapitzlist"/>
        <w:numPr>
          <w:ilvl w:val="0"/>
          <w:numId w:val="27"/>
        </w:numPr>
        <w:tabs>
          <w:tab w:val="clear" w:pos="720"/>
        </w:tabs>
        <w:spacing w:after="120"/>
        <w:ind w:left="425" w:hanging="425"/>
        <w:contextualSpacing w:val="0"/>
        <w:jc w:val="both"/>
        <w:rPr>
          <w:sz w:val="22"/>
          <w:szCs w:val="22"/>
        </w:rPr>
      </w:pPr>
      <w:r w:rsidRPr="00FE0EA0">
        <w:rPr>
          <w:sz w:val="22"/>
          <w:szCs w:val="22"/>
        </w:rPr>
        <w:t>Podwykonawca zobowiązany będzie do spełnienia w stosunku do Wykonawcy wszelkich wymogów, dokonania wszelkich niezbędnych czynności i złożenia wszelkich niezbędnych oświadczeń, dotyczących utworu wynikających z Kontraktu i niezbędnych dla należytego wykonania przez Wykonawcę wynikających z niej obowiązków. Realizacja przez Podwykonawcę obowiązków dotyczących utworu nastąpi w taki sposób, aby zagwarantować Wykonawcy możliwość wywiązania się przez niego w tym zakresie z obowiązków względem Zamawiającego wynikających Kontraktu, w szczególności na warunkach określonych w niniejszym paragrafie.</w:t>
      </w:r>
    </w:p>
    <w:p w14:paraId="1350F2BB" w14:textId="3765B563" w:rsidR="00D26760" w:rsidRPr="00FE0EA0" w:rsidRDefault="00D26760" w:rsidP="00197AC5">
      <w:pPr>
        <w:widowControl/>
        <w:numPr>
          <w:ilvl w:val="0"/>
          <w:numId w:val="27"/>
        </w:numPr>
        <w:tabs>
          <w:tab w:val="clear" w:pos="720"/>
        </w:tabs>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Przeniesienie autorskich praw majątkowych na Wykonawcę obejmuje wszelkie znane Stronom w dniu zawarcia niniejszej umowy pola eksploatacji, w tym określone w art. 50 ustawy o prawie autorskim </w:t>
      </w:r>
      <w:r w:rsidR="001F513B" w:rsidRPr="00FE0EA0">
        <w:rPr>
          <w:rFonts w:ascii="Times New Roman" w:hAnsi="Times New Roman" w:cs="Times New Roman"/>
          <w:sz w:val="22"/>
          <w:szCs w:val="22"/>
        </w:rPr>
        <w:br/>
      </w:r>
      <w:r w:rsidRPr="00FE0EA0">
        <w:rPr>
          <w:rFonts w:ascii="Times New Roman" w:hAnsi="Times New Roman" w:cs="Times New Roman"/>
          <w:sz w:val="22"/>
          <w:szCs w:val="22"/>
        </w:rPr>
        <w:t xml:space="preserve">i prawach pokrewnych, w szczególności: </w:t>
      </w:r>
    </w:p>
    <w:p w14:paraId="237CB5B2" w14:textId="77777777" w:rsidR="00D26760" w:rsidRPr="00FE0EA0" w:rsidRDefault="00D26760" w:rsidP="00197AC5">
      <w:pPr>
        <w:pStyle w:val="Akapitzlist"/>
        <w:numPr>
          <w:ilvl w:val="1"/>
          <w:numId w:val="26"/>
        </w:numPr>
        <w:spacing w:after="120"/>
        <w:ind w:left="851" w:hanging="425"/>
        <w:contextualSpacing w:val="0"/>
        <w:jc w:val="both"/>
        <w:rPr>
          <w:sz w:val="22"/>
          <w:szCs w:val="22"/>
        </w:rPr>
      </w:pPr>
      <w:r w:rsidRPr="00FE0EA0">
        <w:rPr>
          <w:sz w:val="22"/>
          <w:szCs w:val="22"/>
        </w:rPr>
        <w:lastRenderedPageBreak/>
        <w:t>w zakresie utrwalania i zwielokrotniania utworu – wytwarzanie określoną techniką egzemplarzy utworu, w tym techniką drukarską, reprograficzną, zapisu magnetycznego oraz techniką cyfrową,</w:t>
      </w:r>
    </w:p>
    <w:p w14:paraId="02532544" w14:textId="77777777" w:rsidR="00D26760" w:rsidRPr="00FE0EA0" w:rsidRDefault="00D26760" w:rsidP="00197AC5">
      <w:pPr>
        <w:pStyle w:val="Akapitzlist"/>
        <w:numPr>
          <w:ilvl w:val="1"/>
          <w:numId w:val="26"/>
        </w:numPr>
        <w:spacing w:after="120"/>
        <w:ind w:left="851" w:hanging="425"/>
        <w:contextualSpacing w:val="0"/>
        <w:jc w:val="both"/>
        <w:rPr>
          <w:sz w:val="22"/>
          <w:szCs w:val="22"/>
        </w:rPr>
      </w:pPr>
      <w:r w:rsidRPr="00FE0EA0">
        <w:rPr>
          <w:sz w:val="22"/>
          <w:szCs w:val="22"/>
        </w:rPr>
        <w:t>w zakresie obrotu oryginałem albo egzemplarzami, na których utwór utrwalono – wprowadzanie do obrotu, użyczenie lub najem oryginału albo egzemplarzy,</w:t>
      </w:r>
    </w:p>
    <w:p w14:paraId="4AC94CA3" w14:textId="53EC5D9F" w:rsidR="00D26760" w:rsidRPr="00FE0EA0" w:rsidRDefault="00D26760" w:rsidP="00197AC5">
      <w:pPr>
        <w:pStyle w:val="Akapitzlist"/>
        <w:numPr>
          <w:ilvl w:val="1"/>
          <w:numId w:val="26"/>
        </w:numPr>
        <w:spacing w:after="120"/>
        <w:ind w:left="851" w:hanging="425"/>
        <w:contextualSpacing w:val="0"/>
        <w:jc w:val="both"/>
        <w:rPr>
          <w:sz w:val="22"/>
          <w:szCs w:val="22"/>
        </w:rPr>
      </w:pPr>
      <w:r w:rsidRPr="00FE0EA0">
        <w:rPr>
          <w:sz w:val="22"/>
          <w:szCs w:val="22"/>
        </w:rPr>
        <w:t xml:space="preserve">w zakresie rozpowszechniania utworu w sposób inny niż określony w lit. b) – publiczne wykonanie, wystawienie, wyświetlenie, odtworzenie oraz nadawanie i reemitowanie, a także publiczne udostępnianie utworu w taki sposób, aby każdy mógł mieć do niego dostęp w miejscu </w:t>
      </w:r>
      <w:r w:rsidR="001F513B" w:rsidRPr="00FE0EA0">
        <w:rPr>
          <w:sz w:val="22"/>
          <w:szCs w:val="22"/>
        </w:rPr>
        <w:br/>
      </w:r>
      <w:r w:rsidRPr="00FE0EA0">
        <w:rPr>
          <w:sz w:val="22"/>
          <w:szCs w:val="22"/>
        </w:rPr>
        <w:t>i w czasie przez siebie wybranym,</w:t>
      </w:r>
    </w:p>
    <w:p w14:paraId="278DE621" w14:textId="77777777" w:rsidR="00D26760" w:rsidRPr="00FE0EA0" w:rsidRDefault="00D26760" w:rsidP="00197AC5">
      <w:pPr>
        <w:pStyle w:val="Akapitzlist"/>
        <w:numPr>
          <w:ilvl w:val="1"/>
          <w:numId w:val="26"/>
        </w:numPr>
        <w:spacing w:after="120"/>
        <w:ind w:left="851" w:hanging="425"/>
        <w:contextualSpacing w:val="0"/>
        <w:jc w:val="both"/>
        <w:rPr>
          <w:sz w:val="22"/>
          <w:szCs w:val="22"/>
        </w:rPr>
      </w:pPr>
      <w:r w:rsidRPr="00FE0EA0">
        <w:rPr>
          <w:sz w:val="22"/>
          <w:szCs w:val="22"/>
        </w:rPr>
        <w:t>wprowadzenie do pamięci komputera,</w:t>
      </w:r>
    </w:p>
    <w:p w14:paraId="09C25376" w14:textId="77777777" w:rsidR="00D26760" w:rsidRPr="00FE0EA0" w:rsidRDefault="00D26760" w:rsidP="00197AC5">
      <w:pPr>
        <w:pStyle w:val="Akapitzlist"/>
        <w:numPr>
          <w:ilvl w:val="1"/>
          <w:numId w:val="26"/>
        </w:numPr>
        <w:spacing w:after="120"/>
        <w:ind w:left="851" w:hanging="425"/>
        <w:contextualSpacing w:val="0"/>
        <w:jc w:val="both"/>
        <w:rPr>
          <w:sz w:val="22"/>
          <w:szCs w:val="22"/>
        </w:rPr>
      </w:pPr>
      <w:r w:rsidRPr="00FE0EA0">
        <w:rPr>
          <w:sz w:val="22"/>
          <w:szCs w:val="22"/>
        </w:rPr>
        <w:t>dalsze przetwarzania i wykorzystywanie elementów utworu, prawo do wykorzystania każdej odrębnej części, jak i całości utworu dla potrzeb wszelkich dalszych opracowań wykonywanych.</w:t>
      </w:r>
    </w:p>
    <w:p w14:paraId="7F0896AD" w14:textId="77777777" w:rsidR="00D26760" w:rsidRPr="00FE0EA0" w:rsidRDefault="00D26760" w:rsidP="00197AC5">
      <w:pPr>
        <w:pStyle w:val="Akapitzlist"/>
        <w:numPr>
          <w:ilvl w:val="0"/>
          <w:numId w:val="27"/>
        </w:numPr>
        <w:tabs>
          <w:tab w:val="clear" w:pos="720"/>
        </w:tabs>
        <w:spacing w:after="120"/>
        <w:ind w:left="426" w:hanging="426"/>
        <w:contextualSpacing w:val="0"/>
        <w:jc w:val="both"/>
        <w:rPr>
          <w:sz w:val="22"/>
          <w:szCs w:val="22"/>
        </w:rPr>
      </w:pPr>
      <w:r w:rsidRPr="00FE0EA0">
        <w:rPr>
          <w:sz w:val="22"/>
          <w:szCs w:val="22"/>
        </w:rPr>
        <w:t>Przeniesienie na Wykonawcę autorskich praw majątkowych do utworu powoduje przejście na Wykonawcę własności wszystkich nośników, na których utwór ten został utrwalony.</w:t>
      </w:r>
    </w:p>
    <w:p w14:paraId="07896FA0" w14:textId="77777777" w:rsidR="00D26760" w:rsidRPr="00FE0EA0" w:rsidRDefault="00D26760" w:rsidP="00197AC5">
      <w:pPr>
        <w:pStyle w:val="Akapitzlist"/>
        <w:numPr>
          <w:ilvl w:val="0"/>
          <w:numId w:val="27"/>
        </w:numPr>
        <w:tabs>
          <w:tab w:val="clear" w:pos="720"/>
        </w:tabs>
        <w:spacing w:after="120"/>
        <w:ind w:left="426" w:hanging="426"/>
        <w:contextualSpacing w:val="0"/>
        <w:jc w:val="both"/>
        <w:rPr>
          <w:sz w:val="22"/>
          <w:szCs w:val="22"/>
        </w:rPr>
      </w:pPr>
      <w:r w:rsidRPr="00FE0EA0">
        <w:rPr>
          <w:sz w:val="22"/>
          <w:szCs w:val="22"/>
        </w:rPr>
        <w:t>Podwykonawca gwarantuje Wykonawcy, że z chwilą ustalenia utworu:</w:t>
      </w:r>
    </w:p>
    <w:p w14:paraId="3E8BFB82" w14:textId="77777777" w:rsidR="00D26760" w:rsidRPr="00FE0EA0" w:rsidRDefault="00D26760" w:rsidP="00197AC5">
      <w:pPr>
        <w:pStyle w:val="Akapitzlist"/>
        <w:numPr>
          <w:ilvl w:val="0"/>
          <w:numId w:val="28"/>
        </w:numPr>
        <w:spacing w:after="120"/>
        <w:ind w:left="851" w:hanging="425"/>
        <w:contextualSpacing w:val="0"/>
        <w:jc w:val="both"/>
        <w:rPr>
          <w:sz w:val="22"/>
          <w:szCs w:val="22"/>
        </w:rPr>
      </w:pPr>
      <w:r w:rsidRPr="00FE0EA0">
        <w:rPr>
          <w:sz w:val="22"/>
          <w:szCs w:val="22"/>
        </w:rPr>
        <w:t>będą mu przysługiwały wyłączne i pełne majątkowe prawa autorskie do utworu,</w:t>
      </w:r>
    </w:p>
    <w:p w14:paraId="1B3C6E6A" w14:textId="77777777" w:rsidR="00D26760" w:rsidRPr="00FE0EA0" w:rsidRDefault="00D26760" w:rsidP="00197AC5">
      <w:pPr>
        <w:pStyle w:val="Akapitzlist"/>
        <w:numPr>
          <w:ilvl w:val="0"/>
          <w:numId w:val="28"/>
        </w:numPr>
        <w:spacing w:after="120"/>
        <w:ind w:left="851" w:hanging="425"/>
        <w:contextualSpacing w:val="0"/>
        <w:jc w:val="both"/>
        <w:rPr>
          <w:sz w:val="22"/>
          <w:szCs w:val="22"/>
        </w:rPr>
      </w:pPr>
      <w:r w:rsidRPr="00FE0EA0">
        <w:rPr>
          <w:sz w:val="22"/>
          <w:szCs w:val="22"/>
        </w:rPr>
        <w:t>będzie wyłącznie uprawniony do rozporządzania majątkowymi prawami autorskimi,</w:t>
      </w:r>
    </w:p>
    <w:p w14:paraId="78649738" w14:textId="77777777" w:rsidR="00D26760" w:rsidRPr="00FE0EA0" w:rsidRDefault="00D26760" w:rsidP="00197AC5">
      <w:pPr>
        <w:pStyle w:val="Akapitzlist"/>
        <w:numPr>
          <w:ilvl w:val="0"/>
          <w:numId w:val="28"/>
        </w:numPr>
        <w:spacing w:after="120"/>
        <w:ind w:left="851" w:hanging="425"/>
        <w:contextualSpacing w:val="0"/>
        <w:jc w:val="both"/>
        <w:rPr>
          <w:sz w:val="22"/>
          <w:szCs w:val="22"/>
        </w:rPr>
      </w:pPr>
      <w:r w:rsidRPr="00FE0EA0">
        <w:rPr>
          <w:sz w:val="22"/>
          <w:szCs w:val="22"/>
        </w:rPr>
        <w:t>będzie wyłącznie uprawniony do wykonywania osobistych praw autorskich do utworu oraz będzie wyłącznie uprawniony do wyrażania zgody na wykonywanie praw zależnych do utworu,</w:t>
      </w:r>
    </w:p>
    <w:p w14:paraId="460A40D2" w14:textId="77777777" w:rsidR="00D26760" w:rsidRPr="00FE0EA0" w:rsidRDefault="00D26760" w:rsidP="00197AC5">
      <w:pPr>
        <w:pStyle w:val="Akapitzlist"/>
        <w:numPr>
          <w:ilvl w:val="0"/>
          <w:numId w:val="28"/>
        </w:numPr>
        <w:spacing w:after="120"/>
        <w:ind w:left="851" w:hanging="425"/>
        <w:contextualSpacing w:val="0"/>
        <w:jc w:val="both"/>
        <w:rPr>
          <w:sz w:val="22"/>
          <w:szCs w:val="22"/>
        </w:rPr>
      </w:pPr>
      <w:r w:rsidRPr="00FE0EA0">
        <w:rPr>
          <w:sz w:val="22"/>
          <w:szCs w:val="22"/>
        </w:rPr>
        <w:t>utwór nie będzie w żaden sposób naruszać praw osób trzecich ani obowiązujących przepisów prawa,</w:t>
      </w:r>
    </w:p>
    <w:p w14:paraId="12658D56" w14:textId="77777777" w:rsidR="00D26760" w:rsidRPr="00FE0EA0" w:rsidRDefault="00D26760" w:rsidP="00197AC5">
      <w:pPr>
        <w:pStyle w:val="Akapitzlist"/>
        <w:numPr>
          <w:ilvl w:val="0"/>
          <w:numId w:val="28"/>
        </w:numPr>
        <w:spacing w:after="120"/>
        <w:ind w:left="851" w:hanging="425"/>
        <w:contextualSpacing w:val="0"/>
        <w:jc w:val="both"/>
        <w:rPr>
          <w:sz w:val="22"/>
          <w:szCs w:val="22"/>
        </w:rPr>
      </w:pPr>
      <w:r w:rsidRPr="00FE0EA0">
        <w:rPr>
          <w:sz w:val="22"/>
          <w:szCs w:val="22"/>
        </w:rPr>
        <w:t>majątkowe prawa autorskie do utworu przysługiwać mu będą samodzielnie, nie będą obciążone prawami osób trzecich, a do eksploatacji utworu nie będzie wymagana odrębna zgoda osób trzecich.</w:t>
      </w:r>
    </w:p>
    <w:p w14:paraId="5CEBD5EF" w14:textId="77777777" w:rsidR="00D26760" w:rsidRPr="00FE0EA0" w:rsidRDefault="00D26760" w:rsidP="00B65FFD">
      <w:pPr>
        <w:pStyle w:val="Akapitzlist"/>
        <w:spacing w:after="120"/>
        <w:ind w:left="425"/>
        <w:contextualSpacing w:val="0"/>
        <w:jc w:val="both"/>
        <w:rPr>
          <w:sz w:val="22"/>
          <w:szCs w:val="22"/>
        </w:rPr>
      </w:pPr>
      <w:r w:rsidRPr="00FE0EA0">
        <w:rPr>
          <w:sz w:val="22"/>
          <w:szCs w:val="22"/>
        </w:rPr>
        <w:t xml:space="preserve">W związku z powyższym, na żądanie Wykonawcy Podwykonawca zobowiązuje się uzyskać, najpóźniej na dzień przeniesienia majątkowych praw autorskich na Wykonawcę, pisemne zapewnienie twórców utworu - nieodwołalnie, bezwarunkowe i nieograniczone w czasie – że nie będą oni wykonywać w stosunku do Wykonawcy ani innych osób, na które w jakimkolwiek zakresie przeniesione zostaną majątkowe prawa autorskie do utworu, swoich osobistych praw autorskich do utworu. </w:t>
      </w:r>
    </w:p>
    <w:p w14:paraId="5E7B2CC8" w14:textId="2DD0819E" w:rsidR="00D26760" w:rsidRPr="00FE0EA0" w:rsidRDefault="00D26760" w:rsidP="00B65FFD">
      <w:pPr>
        <w:pStyle w:val="Akapitzlist"/>
        <w:spacing w:after="120"/>
        <w:ind w:left="425"/>
        <w:contextualSpacing w:val="0"/>
        <w:jc w:val="both"/>
        <w:rPr>
          <w:sz w:val="22"/>
          <w:szCs w:val="22"/>
        </w:rPr>
      </w:pPr>
      <w:r w:rsidRPr="00FE0EA0">
        <w:rPr>
          <w:sz w:val="22"/>
          <w:szCs w:val="22"/>
        </w:rPr>
        <w:t xml:space="preserve">Ponadto, na żądanie Wykonawcy Podwykonawca zobowiązuje się uzyskać, najpóźniej na dzień ustalenia utworu, pisemne upoważnienie twórców utworu – nieodwołalnie, bezwarunkowe </w:t>
      </w:r>
      <w:r w:rsidR="001F513B" w:rsidRPr="00FE0EA0">
        <w:rPr>
          <w:sz w:val="22"/>
          <w:szCs w:val="22"/>
        </w:rPr>
        <w:br/>
      </w:r>
      <w:r w:rsidRPr="00FE0EA0">
        <w:rPr>
          <w:sz w:val="22"/>
          <w:szCs w:val="22"/>
        </w:rPr>
        <w:t>i nieograniczone w czasie – do wykonywania w ich imieniu przez Podwykonawcę osobistych praw autorskich do utworu oraz do wyrażania zgody na wykonywanie praw zależnych do utworu, z prawem do dalszego przenoszenia tych uprawnień.</w:t>
      </w:r>
    </w:p>
    <w:p w14:paraId="3671D145" w14:textId="77777777" w:rsidR="00D26760" w:rsidRPr="00FE0EA0" w:rsidRDefault="00D26760" w:rsidP="00197AC5">
      <w:pPr>
        <w:pStyle w:val="Akapitzlist"/>
        <w:numPr>
          <w:ilvl w:val="0"/>
          <w:numId w:val="27"/>
        </w:numPr>
        <w:tabs>
          <w:tab w:val="clear" w:pos="720"/>
        </w:tabs>
        <w:spacing w:after="120"/>
        <w:ind w:left="425" w:hanging="426"/>
        <w:contextualSpacing w:val="0"/>
        <w:jc w:val="both"/>
        <w:rPr>
          <w:sz w:val="22"/>
          <w:szCs w:val="22"/>
        </w:rPr>
      </w:pPr>
      <w:r w:rsidRPr="00FE0EA0">
        <w:rPr>
          <w:sz w:val="22"/>
          <w:szCs w:val="22"/>
        </w:rPr>
        <w:t>Z chwilą przeniesienia na Wykonawcę autorskich praw majątkowych do utworu Podwykonawca upoważnia Wykonawcę do wykonywania osobistych praw autorskich do utworu oraz przenosi na Wykonawcę wyłączne prawo zezwalana na wykonywanie praw zależnych do utworu.</w:t>
      </w:r>
    </w:p>
    <w:p w14:paraId="47760B06" w14:textId="77777777" w:rsidR="00D26760" w:rsidRPr="00FE0EA0" w:rsidRDefault="00D26760" w:rsidP="00197AC5">
      <w:pPr>
        <w:pStyle w:val="Akapitzlist"/>
        <w:numPr>
          <w:ilvl w:val="0"/>
          <w:numId w:val="27"/>
        </w:numPr>
        <w:tabs>
          <w:tab w:val="clear" w:pos="720"/>
        </w:tabs>
        <w:spacing w:after="120"/>
        <w:ind w:left="425" w:hanging="426"/>
        <w:contextualSpacing w:val="0"/>
        <w:jc w:val="both"/>
        <w:rPr>
          <w:sz w:val="22"/>
          <w:szCs w:val="22"/>
        </w:rPr>
      </w:pPr>
      <w:r w:rsidRPr="00FE0EA0">
        <w:rPr>
          <w:sz w:val="22"/>
          <w:szCs w:val="22"/>
        </w:rPr>
        <w:t>Wygaśnięcie niniejszej umowy na skutek odstąpienia od niej lub jej rozwiązania przez Strony, pozostawać będzie bez wpływu na skuteczność nabycia przez Wykonawcę autorskich praw majątkowych na podstawie jej postanowień.</w:t>
      </w:r>
    </w:p>
    <w:p w14:paraId="1691BF8C" w14:textId="77777777" w:rsidR="00D26760" w:rsidRPr="00FE0EA0" w:rsidRDefault="00D26760" w:rsidP="00197AC5">
      <w:pPr>
        <w:pStyle w:val="Akapitzlist"/>
        <w:numPr>
          <w:ilvl w:val="0"/>
          <w:numId w:val="27"/>
        </w:numPr>
        <w:tabs>
          <w:tab w:val="clear" w:pos="720"/>
        </w:tabs>
        <w:spacing w:after="120"/>
        <w:ind w:left="425" w:hanging="426"/>
        <w:contextualSpacing w:val="0"/>
        <w:jc w:val="both"/>
        <w:rPr>
          <w:sz w:val="22"/>
          <w:szCs w:val="22"/>
        </w:rPr>
      </w:pPr>
      <w:r w:rsidRPr="00FE0EA0">
        <w:rPr>
          <w:sz w:val="22"/>
          <w:szCs w:val="22"/>
        </w:rPr>
        <w:t xml:space="preserve">Podwykonawca zabezpieczy i zwolni Wykonawcę, Zamawiającego oraz inne osoby, na które przeniesione zostaną majątkowe prawa autorskie do utworu, z odpowiedzialności wobec osób trzecich z tytułu naruszenia na skutek korzystania z utworu jakichkolwiek ich praw, w szczególności praw własności intelektualnej. </w:t>
      </w:r>
    </w:p>
    <w:p w14:paraId="706E1395" w14:textId="77777777" w:rsidR="00D26760" w:rsidRPr="00FE0EA0" w:rsidRDefault="00D26760" w:rsidP="00197AC5">
      <w:pPr>
        <w:pStyle w:val="Akapitzlist"/>
        <w:numPr>
          <w:ilvl w:val="0"/>
          <w:numId w:val="27"/>
        </w:numPr>
        <w:tabs>
          <w:tab w:val="clear" w:pos="720"/>
        </w:tabs>
        <w:spacing w:after="120"/>
        <w:ind w:left="426" w:hanging="426"/>
        <w:contextualSpacing w:val="0"/>
        <w:jc w:val="both"/>
        <w:rPr>
          <w:sz w:val="22"/>
          <w:szCs w:val="22"/>
        </w:rPr>
      </w:pPr>
      <w:r w:rsidRPr="00FE0EA0">
        <w:rPr>
          <w:sz w:val="22"/>
          <w:szCs w:val="22"/>
        </w:rPr>
        <w:t>W przypadku powzięcia przez Wykonawcę uzasadnionego podejrzenia co do zagrożenia naruszenia praw osoby trzeciej na skutek ustalenia lub korzystania z utworu, jak również w przypadku wystąpienia takiego naruszenia, Wykonawcy – wedle jego uznania i niezależnie od innych uprawnień wynikających z przepisów prawa - przysługuje prawo do żądania od Podwykonawcy:</w:t>
      </w:r>
    </w:p>
    <w:p w14:paraId="49F21E09" w14:textId="77777777" w:rsidR="00D26760" w:rsidRPr="00FE0EA0" w:rsidRDefault="00D26760" w:rsidP="00197AC5">
      <w:pPr>
        <w:pStyle w:val="Akapitzlist"/>
        <w:numPr>
          <w:ilvl w:val="0"/>
          <w:numId w:val="29"/>
        </w:numPr>
        <w:spacing w:after="120"/>
        <w:contextualSpacing w:val="0"/>
        <w:jc w:val="both"/>
        <w:rPr>
          <w:sz w:val="22"/>
          <w:szCs w:val="22"/>
        </w:rPr>
      </w:pPr>
      <w:r w:rsidRPr="00FE0EA0">
        <w:rPr>
          <w:sz w:val="22"/>
          <w:szCs w:val="22"/>
        </w:rPr>
        <w:t>odpowiedniego zmodyfikowania utworu lub jego części, w taki sposób, aby korzystanie z utworu zgodnie z jego przeznaczeniem, w tym na polach eksploatacji wskazanych w ust. 2 powyżej, nie naruszało żadnych praw osób trzecich,</w:t>
      </w:r>
    </w:p>
    <w:p w14:paraId="6877101D" w14:textId="77777777" w:rsidR="00D26760" w:rsidRPr="00FE0EA0" w:rsidRDefault="00D26760" w:rsidP="00197AC5">
      <w:pPr>
        <w:pStyle w:val="Akapitzlist"/>
        <w:numPr>
          <w:ilvl w:val="0"/>
          <w:numId w:val="29"/>
        </w:numPr>
        <w:spacing w:after="120"/>
        <w:contextualSpacing w:val="0"/>
        <w:jc w:val="both"/>
        <w:rPr>
          <w:sz w:val="22"/>
          <w:szCs w:val="22"/>
        </w:rPr>
      </w:pPr>
      <w:r w:rsidRPr="00FE0EA0">
        <w:rPr>
          <w:sz w:val="22"/>
          <w:szCs w:val="22"/>
        </w:rPr>
        <w:lastRenderedPageBreak/>
        <w:t>uzyskania – bez uzyskiwania zgody sądu – na koszt i ryzyko Podwykonawcy, ale na rzecz Wykonawcy, licencji umożliwiającej dalsze korzystanie z utworu zgodnie z jego przeznaczeniem, w tym na polach eksploatacji wskazanych w ust. 3 powyżej,</w:t>
      </w:r>
    </w:p>
    <w:p w14:paraId="5788DDC0" w14:textId="3309509B" w:rsidR="00D26760" w:rsidRPr="00FE0EA0" w:rsidRDefault="00D26760" w:rsidP="00197AC5">
      <w:pPr>
        <w:pStyle w:val="Akapitzlist"/>
        <w:numPr>
          <w:ilvl w:val="0"/>
          <w:numId w:val="29"/>
        </w:numPr>
        <w:spacing w:after="120"/>
        <w:contextualSpacing w:val="0"/>
        <w:jc w:val="both"/>
        <w:rPr>
          <w:rStyle w:val="FontStyle66"/>
          <w:rFonts w:ascii="Times New Roman" w:hAnsi="Times New Roman" w:cs="Times New Roman"/>
          <w:b w:val="0"/>
          <w:bCs w:val="0"/>
          <w:color w:val="auto"/>
          <w:sz w:val="22"/>
          <w:szCs w:val="22"/>
        </w:rPr>
      </w:pPr>
      <w:r w:rsidRPr="00FE0EA0">
        <w:rPr>
          <w:sz w:val="22"/>
          <w:szCs w:val="22"/>
        </w:rPr>
        <w:t xml:space="preserve">podjęcia innych działań umożliwiających korzystanie z utworu zgodnie z jego przeznaczeniem, </w:t>
      </w:r>
      <w:r w:rsidR="001F513B" w:rsidRPr="00FE0EA0">
        <w:rPr>
          <w:sz w:val="22"/>
          <w:szCs w:val="22"/>
        </w:rPr>
        <w:br/>
      </w:r>
      <w:r w:rsidRPr="00FE0EA0">
        <w:rPr>
          <w:sz w:val="22"/>
          <w:szCs w:val="22"/>
        </w:rPr>
        <w:t>w tym na polach eksploatacji wskazanych w ust. 3 powyżej.</w:t>
      </w:r>
    </w:p>
    <w:p w14:paraId="6F9C3C83" w14:textId="0DB0E3E8" w:rsidR="00C168A7" w:rsidRPr="00FE0EA0" w:rsidRDefault="00C168A7" w:rsidP="00B65FFD">
      <w:pPr>
        <w:pStyle w:val="Style5"/>
        <w:keepNext/>
        <w:widowControl/>
        <w:spacing w:before="240"/>
        <w:ind w:right="14"/>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§3</w:t>
      </w:r>
    </w:p>
    <w:p w14:paraId="57CA6EC4" w14:textId="77777777" w:rsidR="00C168A7" w:rsidRPr="00FE0EA0" w:rsidRDefault="00C168A7" w:rsidP="00B65FFD">
      <w:pPr>
        <w:pStyle w:val="Style5"/>
        <w:keepNext/>
        <w:widowControl/>
        <w:spacing w:after="120"/>
        <w:ind w:right="23"/>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 xml:space="preserve">Terminy realizacji </w:t>
      </w:r>
      <w:r w:rsidR="00C62FF2" w:rsidRPr="00FE0EA0">
        <w:rPr>
          <w:rStyle w:val="FontStyle66"/>
          <w:rFonts w:ascii="Times New Roman" w:hAnsi="Times New Roman" w:cs="Times New Roman"/>
          <w:color w:val="auto"/>
          <w:sz w:val="22"/>
          <w:szCs w:val="22"/>
        </w:rPr>
        <w:t>Robót</w:t>
      </w:r>
      <w:r w:rsidR="00866BAE" w:rsidRPr="00FE0EA0">
        <w:rPr>
          <w:rStyle w:val="FontStyle66"/>
          <w:rFonts w:ascii="Times New Roman" w:hAnsi="Times New Roman" w:cs="Times New Roman"/>
          <w:color w:val="auto"/>
          <w:sz w:val="22"/>
          <w:szCs w:val="22"/>
        </w:rPr>
        <w:t>.</w:t>
      </w:r>
      <w:r w:rsidR="00E82D11" w:rsidRPr="00FE0EA0">
        <w:rPr>
          <w:rStyle w:val="FontStyle66"/>
          <w:rFonts w:ascii="Times New Roman" w:hAnsi="Times New Roman" w:cs="Times New Roman"/>
          <w:color w:val="auto"/>
          <w:sz w:val="22"/>
          <w:szCs w:val="22"/>
        </w:rPr>
        <w:t xml:space="preserve"> </w:t>
      </w:r>
    </w:p>
    <w:p w14:paraId="19C2019C" w14:textId="558E57B4" w:rsidR="00D84BE6" w:rsidRPr="00FE0EA0" w:rsidRDefault="00D92F2A" w:rsidP="00B65FFD">
      <w:pPr>
        <w:widowControl/>
        <w:suppressAutoHyphens/>
        <w:spacing w:after="120"/>
        <w:ind w:left="426" w:hanging="426"/>
        <w:jc w:val="both"/>
        <w:rPr>
          <w:rFonts w:ascii="Times New Roman" w:hAnsi="Times New Roman" w:cs="Times New Roman"/>
          <w:sz w:val="22"/>
          <w:szCs w:val="22"/>
        </w:rPr>
      </w:pPr>
      <w:r w:rsidRPr="00FE0EA0">
        <w:rPr>
          <w:rFonts w:ascii="Times New Roman" w:hAnsi="Times New Roman" w:cs="Times New Roman"/>
          <w:color w:val="000000"/>
          <w:sz w:val="22"/>
        </w:rPr>
        <w:t>1.</w:t>
      </w:r>
      <w:r w:rsidRPr="00FE0EA0">
        <w:rPr>
          <w:rFonts w:ascii="Times New Roman" w:hAnsi="Times New Roman" w:cs="Times New Roman"/>
          <w:color w:val="000000"/>
          <w:sz w:val="22"/>
        </w:rPr>
        <w:tab/>
      </w:r>
      <w:bookmarkStart w:id="2" w:name="_Hlk16602336"/>
      <w:r w:rsidR="00CD2EC5" w:rsidRPr="00FE0EA0">
        <w:rPr>
          <w:rFonts w:ascii="Times New Roman" w:hAnsi="Times New Roman" w:cs="Times New Roman"/>
          <w:color w:val="000000"/>
          <w:sz w:val="22"/>
        </w:rPr>
        <w:t xml:space="preserve">Podwykonawca będzie działał z należytą starannością i bez opóźnień. </w:t>
      </w:r>
      <w:r w:rsidR="00CD2EC5" w:rsidRPr="00FE0EA0">
        <w:rPr>
          <w:rFonts w:ascii="Times New Roman" w:hAnsi="Times New Roman" w:cs="Times New Roman"/>
          <w:sz w:val="22"/>
          <w:szCs w:val="22"/>
        </w:rPr>
        <w:t>Podwykonawca zobowiązuje się wykonać całość Robót w terminie do dnia</w:t>
      </w:r>
      <w:bookmarkStart w:id="3" w:name="_Hlk16602255"/>
      <w:r w:rsidR="00D84BE6" w:rsidRPr="00FE0EA0">
        <w:rPr>
          <w:rFonts w:ascii="Times New Roman" w:hAnsi="Times New Roman" w:cs="Times New Roman"/>
          <w:sz w:val="22"/>
          <w:szCs w:val="22"/>
        </w:rPr>
        <w:t>:</w:t>
      </w:r>
    </w:p>
    <w:p w14:paraId="05617EAB" w14:textId="05B89723" w:rsidR="00D84BE6" w:rsidRPr="00FE0EA0" w:rsidRDefault="00D84BE6" w:rsidP="00D84BE6">
      <w:pPr>
        <w:widowControl/>
        <w:suppressAutoHyphens/>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 xml:space="preserve">- dla </w:t>
      </w:r>
      <w:r w:rsidR="006E00E9" w:rsidRPr="00FE0EA0">
        <w:rPr>
          <w:rFonts w:ascii="Times New Roman" w:hAnsi="Times New Roman" w:cs="Times New Roman"/>
          <w:sz w:val="22"/>
          <w:szCs w:val="22"/>
        </w:rPr>
        <w:t>Zadania nr 1</w:t>
      </w:r>
      <w:r w:rsidRPr="00FE0EA0">
        <w:rPr>
          <w:rFonts w:ascii="Times New Roman" w:hAnsi="Times New Roman" w:cs="Times New Roman"/>
          <w:sz w:val="22"/>
          <w:szCs w:val="22"/>
        </w:rPr>
        <w:t>: do</w:t>
      </w:r>
      <w:r w:rsidR="005E5B32" w:rsidRPr="00FE0EA0">
        <w:rPr>
          <w:rFonts w:ascii="Times New Roman" w:hAnsi="Times New Roman" w:cs="Times New Roman"/>
          <w:sz w:val="22"/>
          <w:szCs w:val="22"/>
        </w:rPr>
        <w:t xml:space="preserve"> 30.11.2022</w:t>
      </w:r>
      <w:r w:rsidR="00B21E6D" w:rsidRPr="00FE0EA0">
        <w:rPr>
          <w:rFonts w:ascii="Times New Roman" w:hAnsi="Times New Roman" w:cs="Times New Roman"/>
          <w:sz w:val="22"/>
          <w:szCs w:val="22"/>
        </w:rPr>
        <w:t> </w:t>
      </w:r>
      <w:r w:rsidR="00BC0958" w:rsidRPr="00FE0EA0">
        <w:rPr>
          <w:rFonts w:ascii="Times New Roman" w:hAnsi="Times New Roman" w:cs="Times New Roman"/>
          <w:sz w:val="22"/>
          <w:szCs w:val="22"/>
        </w:rPr>
        <w:t>r.</w:t>
      </w:r>
      <w:r w:rsidR="00073281" w:rsidRPr="00FE0EA0">
        <w:rPr>
          <w:rFonts w:ascii="Times New Roman" w:hAnsi="Times New Roman" w:cs="Times New Roman"/>
          <w:sz w:val="22"/>
          <w:szCs w:val="22"/>
        </w:rPr>
        <w:t xml:space="preserve">, </w:t>
      </w:r>
    </w:p>
    <w:p w14:paraId="6CD2D3C4" w14:textId="025471AA" w:rsidR="00D84BE6" w:rsidRPr="00FE0EA0" w:rsidRDefault="00D84BE6" w:rsidP="00D84BE6">
      <w:pPr>
        <w:widowControl/>
        <w:suppressAutoHyphens/>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 xml:space="preserve">- dla </w:t>
      </w:r>
      <w:r w:rsidR="006E00E9" w:rsidRPr="00FE0EA0">
        <w:rPr>
          <w:rFonts w:ascii="Times New Roman" w:hAnsi="Times New Roman" w:cs="Times New Roman"/>
          <w:sz w:val="22"/>
          <w:szCs w:val="22"/>
        </w:rPr>
        <w:t>Zadania nr 2</w:t>
      </w:r>
      <w:r w:rsidRPr="00FE0EA0">
        <w:rPr>
          <w:rFonts w:ascii="Times New Roman" w:hAnsi="Times New Roman" w:cs="Times New Roman"/>
          <w:sz w:val="22"/>
          <w:szCs w:val="22"/>
        </w:rPr>
        <w:t>: do 31.12.2022 r.</w:t>
      </w:r>
    </w:p>
    <w:p w14:paraId="2134275F" w14:textId="6F1303DB" w:rsidR="005A2682" w:rsidRPr="00FE0EA0" w:rsidRDefault="00073281" w:rsidP="00D84BE6">
      <w:pPr>
        <w:widowControl/>
        <w:suppressAutoHyphens/>
        <w:spacing w:after="120"/>
        <w:ind w:left="426"/>
        <w:jc w:val="both"/>
        <w:rPr>
          <w:rFonts w:ascii="Times New Roman" w:hAnsi="Times New Roman" w:cs="Times New Roman"/>
          <w:sz w:val="22"/>
          <w:szCs w:val="22"/>
        </w:rPr>
      </w:pPr>
      <w:r w:rsidRPr="00FE0EA0">
        <w:rPr>
          <w:rFonts w:ascii="Times New Roman" w:hAnsi="Times New Roman" w:cs="Times New Roman"/>
          <w:sz w:val="22"/>
          <w:szCs w:val="22"/>
        </w:rPr>
        <w:t xml:space="preserve">wynikającym z aktualnie obowiązującego </w:t>
      </w:r>
      <w:r w:rsidR="0099330C" w:rsidRPr="00FE0EA0">
        <w:rPr>
          <w:rFonts w:ascii="Times New Roman" w:hAnsi="Times New Roman" w:cs="Times New Roman"/>
          <w:sz w:val="22"/>
          <w:szCs w:val="22"/>
        </w:rPr>
        <w:t>Harmonogramu</w:t>
      </w:r>
      <w:r w:rsidR="00CD2EC5" w:rsidRPr="00FE0EA0">
        <w:rPr>
          <w:rFonts w:ascii="Times New Roman" w:hAnsi="Times New Roman" w:cs="Times New Roman"/>
          <w:sz w:val="22"/>
          <w:szCs w:val="22"/>
        </w:rPr>
        <w:t xml:space="preserve">, </w:t>
      </w:r>
      <w:bookmarkEnd w:id="3"/>
      <w:r w:rsidR="00CD2EC5" w:rsidRPr="00FE0EA0">
        <w:rPr>
          <w:rFonts w:ascii="Times New Roman" w:hAnsi="Times New Roman" w:cs="Times New Roman"/>
          <w:sz w:val="22"/>
          <w:szCs w:val="22"/>
        </w:rPr>
        <w:t xml:space="preserve">w którym to terminie winno nastąpić </w:t>
      </w:r>
      <w:r w:rsidR="005A2682" w:rsidRPr="00FE0EA0">
        <w:rPr>
          <w:rFonts w:ascii="Times New Roman" w:hAnsi="Times New Roman" w:cs="Times New Roman"/>
          <w:sz w:val="22"/>
          <w:szCs w:val="22"/>
        </w:rPr>
        <w:t>zgłoszenie całości Robót do</w:t>
      </w:r>
      <w:r w:rsidR="00CD2EC5" w:rsidRPr="00FE0EA0">
        <w:rPr>
          <w:rFonts w:ascii="Times New Roman" w:hAnsi="Times New Roman" w:cs="Times New Roman"/>
          <w:sz w:val="22"/>
          <w:szCs w:val="22"/>
        </w:rPr>
        <w:t xml:space="preserve"> odbioru końcowego.</w:t>
      </w:r>
      <w:bookmarkEnd w:id="2"/>
    </w:p>
    <w:p w14:paraId="6A5A4C75" w14:textId="15AD0BD9" w:rsidR="00CD2EC5" w:rsidRPr="00FE0EA0" w:rsidRDefault="00CD2EC5" w:rsidP="00197AC5">
      <w:pPr>
        <w:pStyle w:val="Style4"/>
        <w:widowControl/>
        <w:numPr>
          <w:ilvl w:val="0"/>
          <w:numId w:val="20"/>
        </w:numPr>
        <w:suppressAutoHyphens/>
        <w:autoSpaceDE/>
        <w:autoSpaceDN/>
        <w:adjustRightInd/>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sytuacji, gdy nastąpi zmiana terminów realizacji </w:t>
      </w:r>
      <w:r w:rsidR="00073281" w:rsidRPr="00FE0EA0">
        <w:rPr>
          <w:rStyle w:val="FontStyle67"/>
          <w:rFonts w:ascii="Times New Roman" w:hAnsi="Times New Roman" w:cs="Times New Roman"/>
          <w:color w:val="auto"/>
          <w:sz w:val="22"/>
          <w:szCs w:val="22"/>
        </w:rPr>
        <w:t>robót budowlanych lub</w:t>
      </w:r>
      <w:r w:rsidRPr="00FE0EA0">
        <w:rPr>
          <w:rStyle w:val="FontStyle67"/>
          <w:rFonts w:ascii="Times New Roman" w:hAnsi="Times New Roman" w:cs="Times New Roman"/>
          <w:color w:val="auto"/>
          <w:sz w:val="22"/>
          <w:szCs w:val="22"/>
        </w:rPr>
        <w:t xml:space="preserve"> innych czynności określonych w Kontrakcie </w:t>
      </w:r>
      <w:r w:rsidR="00073281" w:rsidRPr="00FE0EA0">
        <w:rPr>
          <w:rStyle w:val="FontStyle67"/>
          <w:rFonts w:ascii="Times New Roman" w:hAnsi="Times New Roman" w:cs="Times New Roman"/>
          <w:color w:val="auto"/>
          <w:sz w:val="22"/>
          <w:szCs w:val="22"/>
        </w:rPr>
        <w:t xml:space="preserve">w zakresie mającym wpływ na termin wykonania Robót, jak również </w:t>
      </w:r>
      <w:r w:rsidRPr="00FE0EA0">
        <w:rPr>
          <w:rStyle w:val="FontStyle67"/>
          <w:rFonts w:ascii="Times New Roman" w:hAnsi="Times New Roman" w:cs="Times New Roman"/>
          <w:color w:val="auto"/>
          <w:sz w:val="22"/>
          <w:szCs w:val="22"/>
        </w:rPr>
        <w:t xml:space="preserve">gdy będzie to konieczne dla prawidłowej realizacji Kontraktu, Wykonawca uprawniony będzie do </w:t>
      </w:r>
      <w:r w:rsidR="00073281" w:rsidRPr="00FE0EA0">
        <w:rPr>
          <w:rStyle w:val="FontStyle67"/>
          <w:rFonts w:ascii="Times New Roman" w:hAnsi="Times New Roman" w:cs="Times New Roman"/>
          <w:color w:val="auto"/>
          <w:sz w:val="22"/>
          <w:szCs w:val="22"/>
        </w:rPr>
        <w:t xml:space="preserve">jednostronnej </w:t>
      </w:r>
      <w:r w:rsidRPr="00FE0EA0">
        <w:rPr>
          <w:rStyle w:val="FontStyle67"/>
          <w:rFonts w:ascii="Times New Roman" w:hAnsi="Times New Roman" w:cs="Times New Roman"/>
          <w:color w:val="auto"/>
          <w:sz w:val="22"/>
          <w:szCs w:val="22"/>
        </w:rPr>
        <w:t xml:space="preserve">aktualizacji Harmonogramu, który będzie dla Podwykonawcy wiążący. </w:t>
      </w:r>
      <w:r w:rsidR="000E049B" w:rsidRPr="00FE0EA0">
        <w:rPr>
          <w:rStyle w:val="FontStyle67"/>
          <w:rFonts w:ascii="Times New Roman" w:hAnsi="Times New Roman" w:cs="Times New Roman"/>
          <w:color w:val="auto"/>
          <w:sz w:val="22"/>
          <w:szCs w:val="22"/>
        </w:rPr>
        <w:t>Zmiana Harmonogramu potwierdzona zostanie aneksem do niniejszej umowy.</w:t>
      </w:r>
    </w:p>
    <w:p w14:paraId="46517314" w14:textId="07662BB8" w:rsidR="00BF7A41" w:rsidRPr="00FE0EA0" w:rsidRDefault="00C168A7" w:rsidP="00197AC5">
      <w:pPr>
        <w:pStyle w:val="Style4"/>
        <w:widowControl/>
        <w:numPr>
          <w:ilvl w:val="0"/>
          <w:numId w:val="20"/>
        </w:numPr>
        <w:suppressAutoHyphens/>
        <w:autoSpaceDE/>
        <w:autoSpaceDN/>
        <w:adjustRightInd/>
        <w:spacing w:after="120" w:line="240" w:lineRule="auto"/>
        <w:ind w:left="426" w:hanging="426"/>
        <w:rPr>
          <w:rFonts w:ascii="Times New Roman" w:hAnsi="Times New Roman" w:cs="Times New Roman"/>
          <w:sz w:val="22"/>
          <w:szCs w:val="22"/>
        </w:rPr>
      </w:pPr>
      <w:r w:rsidRPr="00FE0EA0">
        <w:rPr>
          <w:rStyle w:val="FontStyle67"/>
          <w:rFonts w:ascii="Times New Roman" w:hAnsi="Times New Roman" w:cs="Times New Roman"/>
          <w:color w:val="auto"/>
          <w:sz w:val="22"/>
          <w:szCs w:val="22"/>
        </w:rPr>
        <w:t>P</w:t>
      </w:r>
      <w:r w:rsidR="0090419E" w:rsidRPr="00FE0EA0">
        <w:rPr>
          <w:rStyle w:val="FontStyle67"/>
          <w:rFonts w:ascii="Times New Roman" w:hAnsi="Times New Roman" w:cs="Times New Roman"/>
          <w:color w:val="auto"/>
          <w:sz w:val="22"/>
          <w:szCs w:val="22"/>
        </w:rPr>
        <w:t>odwykonawca</w:t>
      </w:r>
      <w:r w:rsidRPr="00FE0EA0">
        <w:rPr>
          <w:rStyle w:val="FontStyle67"/>
          <w:rFonts w:ascii="Times New Roman" w:hAnsi="Times New Roman" w:cs="Times New Roman"/>
          <w:color w:val="auto"/>
          <w:sz w:val="22"/>
          <w:szCs w:val="22"/>
        </w:rPr>
        <w:t xml:space="preserve"> </w:t>
      </w:r>
      <w:r w:rsidR="00574C15" w:rsidRPr="00FE0EA0">
        <w:rPr>
          <w:rStyle w:val="FontStyle67"/>
          <w:rFonts w:ascii="Times New Roman" w:hAnsi="Times New Roman" w:cs="Times New Roman"/>
          <w:color w:val="auto"/>
          <w:sz w:val="22"/>
          <w:szCs w:val="22"/>
        </w:rPr>
        <w:t xml:space="preserve">rozpocznie realizację Robót po przekazaniu mu terenu budowy. </w:t>
      </w:r>
      <w:r w:rsidR="00C30B76" w:rsidRPr="00FE0EA0">
        <w:rPr>
          <w:rStyle w:val="FontStyle67"/>
          <w:rFonts w:ascii="Times New Roman" w:hAnsi="Times New Roman" w:cs="Times New Roman"/>
          <w:color w:val="auto"/>
          <w:sz w:val="22"/>
          <w:szCs w:val="22"/>
        </w:rPr>
        <w:t xml:space="preserve">Przekazanie terenu budowy </w:t>
      </w:r>
      <w:r w:rsidR="005B1D26" w:rsidRPr="00FE0EA0">
        <w:rPr>
          <w:rStyle w:val="FontStyle67"/>
          <w:rFonts w:ascii="Times New Roman" w:hAnsi="Times New Roman" w:cs="Times New Roman"/>
          <w:color w:val="auto"/>
          <w:sz w:val="22"/>
          <w:szCs w:val="22"/>
        </w:rPr>
        <w:t>Podwykonawc</w:t>
      </w:r>
      <w:r w:rsidR="00C30B76" w:rsidRPr="00FE0EA0">
        <w:rPr>
          <w:rStyle w:val="FontStyle67"/>
          <w:rFonts w:ascii="Times New Roman" w:hAnsi="Times New Roman" w:cs="Times New Roman"/>
          <w:color w:val="auto"/>
          <w:sz w:val="22"/>
          <w:szCs w:val="22"/>
        </w:rPr>
        <w:t xml:space="preserve">y nastąpi </w:t>
      </w:r>
      <w:r w:rsidR="009D7B68" w:rsidRPr="00FE0EA0">
        <w:rPr>
          <w:rStyle w:val="FontStyle67"/>
          <w:rFonts w:ascii="Times New Roman" w:hAnsi="Times New Roman" w:cs="Times New Roman"/>
          <w:color w:val="auto"/>
          <w:sz w:val="22"/>
          <w:szCs w:val="22"/>
        </w:rPr>
        <w:t>w terminie wyznaczonym przez Wykonawcę</w:t>
      </w:r>
      <w:r w:rsidR="00137DF3" w:rsidRPr="00FE0EA0">
        <w:rPr>
          <w:rStyle w:val="FontStyle67"/>
          <w:rFonts w:ascii="Times New Roman" w:hAnsi="Times New Roman" w:cs="Times New Roman"/>
          <w:color w:val="auto"/>
          <w:sz w:val="22"/>
          <w:szCs w:val="22"/>
        </w:rPr>
        <w:t xml:space="preserve">, po uprzednim </w:t>
      </w:r>
      <w:r w:rsidR="003D3A89" w:rsidRPr="00FE0EA0">
        <w:rPr>
          <w:rStyle w:val="FontStyle67"/>
          <w:rFonts w:ascii="Times New Roman" w:hAnsi="Times New Roman" w:cs="Times New Roman"/>
          <w:color w:val="auto"/>
          <w:sz w:val="22"/>
          <w:szCs w:val="22"/>
        </w:rPr>
        <w:t>uzgodnieniu z</w:t>
      </w:r>
      <w:r w:rsidR="00137DF3" w:rsidRPr="00FE0EA0">
        <w:rPr>
          <w:rStyle w:val="FontStyle67"/>
          <w:rFonts w:ascii="Times New Roman" w:hAnsi="Times New Roman" w:cs="Times New Roman"/>
          <w:color w:val="auto"/>
          <w:sz w:val="22"/>
          <w:szCs w:val="22"/>
        </w:rPr>
        <w:t xml:space="preserve"> Podwykonawc</w:t>
      </w:r>
      <w:r w:rsidR="003D3A89" w:rsidRPr="00FE0EA0">
        <w:rPr>
          <w:rStyle w:val="FontStyle67"/>
          <w:rFonts w:ascii="Times New Roman" w:hAnsi="Times New Roman" w:cs="Times New Roman"/>
          <w:color w:val="auto"/>
          <w:sz w:val="22"/>
          <w:szCs w:val="22"/>
        </w:rPr>
        <w:t>ą</w:t>
      </w:r>
      <w:r w:rsidR="00CD2EC5" w:rsidRPr="00FE0EA0">
        <w:rPr>
          <w:rStyle w:val="FontStyle67"/>
          <w:rFonts w:ascii="Times New Roman" w:hAnsi="Times New Roman" w:cs="Times New Roman"/>
          <w:color w:val="auto"/>
          <w:sz w:val="22"/>
          <w:szCs w:val="22"/>
        </w:rPr>
        <w:t xml:space="preserve">, z uwzględnieniem terminów realizacji </w:t>
      </w:r>
      <w:r w:rsidR="00073281" w:rsidRPr="00FE0EA0">
        <w:rPr>
          <w:rStyle w:val="FontStyle67"/>
          <w:rFonts w:ascii="Times New Roman" w:hAnsi="Times New Roman" w:cs="Times New Roman"/>
          <w:color w:val="auto"/>
          <w:sz w:val="22"/>
          <w:szCs w:val="22"/>
        </w:rPr>
        <w:t>R</w:t>
      </w:r>
      <w:r w:rsidR="00CD2EC5" w:rsidRPr="00FE0EA0">
        <w:rPr>
          <w:rStyle w:val="FontStyle67"/>
          <w:rFonts w:ascii="Times New Roman" w:hAnsi="Times New Roman" w:cs="Times New Roman"/>
          <w:color w:val="auto"/>
          <w:sz w:val="22"/>
          <w:szCs w:val="22"/>
        </w:rPr>
        <w:t xml:space="preserve">obót określonych w </w:t>
      </w:r>
      <w:r w:rsidR="00073281" w:rsidRPr="00FE0EA0">
        <w:rPr>
          <w:rStyle w:val="FontStyle67"/>
          <w:rFonts w:ascii="Times New Roman" w:hAnsi="Times New Roman" w:cs="Times New Roman"/>
          <w:color w:val="auto"/>
          <w:sz w:val="22"/>
          <w:szCs w:val="22"/>
        </w:rPr>
        <w:t xml:space="preserve">ust. 1 </w:t>
      </w:r>
      <w:r w:rsidR="001F513B" w:rsidRPr="00FE0EA0">
        <w:rPr>
          <w:rStyle w:val="FontStyle67"/>
          <w:rFonts w:ascii="Times New Roman" w:hAnsi="Times New Roman" w:cs="Times New Roman"/>
          <w:color w:val="auto"/>
          <w:sz w:val="22"/>
          <w:szCs w:val="22"/>
        </w:rPr>
        <w:br/>
      </w:r>
      <w:r w:rsidR="00073281" w:rsidRPr="00FE0EA0">
        <w:rPr>
          <w:rStyle w:val="FontStyle67"/>
          <w:rFonts w:ascii="Times New Roman" w:hAnsi="Times New Roman" w:cs="Times New Roman"/>
          <w:color w:val="auto"/>
          <w:sz w:val="22"/>
          <w:szCs w:val="22"/>
        </w:rPr>
        <w:t xml:space="preserve">i w </w:t>
      </w:r>
      <w:r w:rsidR="00CD2EC5" w:rsidRPr="00FE0EA0">
        <w:rPr>
          <w:rStyle w:val="FontStyle67"/>
          <w:rFonts w:ascii="Times New Roman" w:hAnsi="Times New Roman" w:cs="Times New Roman"/>
          <w:color w:val="auto"/>
          <w:sz w:val="22"/>
          <w:szCs w:val="22"/>
        </w:rPr>
        <w:t>Harmonogramie</w:t>
      </w:r>
      <w:r w:rsidR="00C30B76" w:rsidRPr="00FE0EA0">
        <w:rPr>
          <w:rStyle w:val="FontStyle67"/>
          <w:rFonts w:ascii="Times New Roman" w:hAnsi="Times New Roman" w:cs="Times New Roman"/>
          <w:color w:val="auto"/>
          <w:sz w:val="22"/>
          <w:szCs w:val="22"/>
        </w:rPr>
        <w:t>.</w:t>
      </w:r>
    </w:p>
    <w:p w14:paraId="57548C9A" w14:textId="1932C33B" w:rsidR="00E35BAC" w:rsidRPr="00FE0EA0" w:rsidRDefault="00E35BAC" w:rsidP="00197AC5">
      <w:pPr>
        <w:pStyle w:val="Style4"/>
        <w:widowControl/>
        <w:numPr>
          <w:ilvl w:val="0"/>
          <w:numId w:val="20"/>
        </w:numPr>
        <w:suppressAutoHyphens/>
        <w:autoSpaceDE/>
        <w:autoSpaceDN/>
        <w:adjustRightInd/>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Na czas wykonania </w:t>
      </w:r>
      <w:r w:rsidR="00073281"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bezpośredni wpływ mają następujące czynniki:</w:t>
      </w:r>
    </w:p>
    <w:p w14:paraId="61A2DF96" w14:textId="75A7EA69" w:rsidR="00E35BAC" w:rsidRPr="00FE0EA0" w:rsidRDefault="00E35BAC" w:rsidP="00197AC5">
      <w:pPr>
        <w:pStyle w:val="Style4"/>
        <w:widowControl/>
        <w:numPr>
          <w:ilvl w:val="0"/>
          <w:numId w:val="24"/>
        </w:numPr>
        <w:suppressAutoHyphens/>
        <w:autoSpaceDE/>
        <w:autoSpaceDN/>
        <w:adjustRightInd/>
        <w:spacing w:after="120" w:line="240" w:lineRule="auto"/>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stan zastanej główki szyny, od którego zależy ilość niezbędnych najazdów pociągiem szlifierskim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celu uzyskania profilu normatywnego;</w:t>
      </w:r>
    </w:p>
    <w:p w14:paraId="4068700F" w14:textId="77777777" w:rsidR="00E35BAC" w:rsidRPr="00FE0EA0" w:rsidRDefault="00E35BAC" w:rsidP="00197AC5">
      <w:pPr>
        <w:pStyle w:val="Style4"/>
        <w:widowControl/>
        <w:numPr>
          <w:ilvl w:val="0"/>
          <w:numId w:val="24"/>
        </w:numPr>
        <w:suppressAutoHyphens/>
        <w:autoSpaceDE/>
        <w:autoSpaceDN/>
        <w:adjustRightInd/>
        <w:spacing w:after="120" w:line="240" w:lineRule="auto"/>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rozmieszczenie rozjazdów;</w:t>
      </w:r>
    </w:p>
    <w:p w14:paraId="019FBEE1" w14:textId="434309FA" w:rsidR="00E35BAC" w:rsidRPr="00FE0EA0" w:rsidRDefault="00E35BAC" w:rsidP="00197AC5">
      <w:pPr>
        <w:pStyle w:val="Style4"/>
        <w:widowControl/>
        <w:numPr>
          <w:ilvl w:val="0"/>
          <w:numId w:val="24"/>
        </w:numPr>
        <w:suppressAutoHyphens/>
        <w:autoSpaceDE/>
        <w:autoSpaceDN/>
        <w:adjustRightInd/>
        <w:spacing w:after="120" w:line="240" w:lineRule="auto"/>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odpowiednie planowanie zmian szlifierskich przez </w:t>
      </w:r>
      <w:r w:rsidR="00073281" w:rsidRPr="00FE0EA0">
        <w:rPr>
          <w:rStyle w:val="FontStyle67"/>
          <w:rFonts w:ascii="Times New Roman" w:hAnsi="Times New Roman" w:cs="Times New Roman"/>
          <w:color w:val="auto"/>
          <w:sz w:val="22"/>
          <w:szCs w:val="22"/>
        </w:rPr>
        <w:t>Wykonawcę, który</w:t>
      </w:r>
      <w:r w:rsidRPr="00FE0EA0">
        <w:rPr>
          <w:rStyle w:val="FontStyle67"/>
          <w:rFonts w:ascii="Times New Roman" w:hAnsi="Times New Roman" w:cs="Times New Roman"/>
          <w:color w:val="auto"/>
          <w:sz w:val="22"/>
          <w:szCs w:val="22"/>
        </w:rPr>
        <w:t xml:space="preserve"> powinien zapewnić </w:t>
      </w:r>
      <w:r w:rsidR="00073281" w:rsidRPr="00FE0EA0">
        <w:rPr>
          <w:rStyle w:val="FontStyle67"/>
          <w:rFonts w:ascii="Times New Roman" w:hAnsi="Times New Roman" w:cs="Times New Roman"/>
          <w:color w:val="auto"/>
          <w:sz w:val="22"/>
          <w:szCs w:val="22"/>
        </w:rPr>
        <w:t>Podwykonawcy</w:t>
      </w:r>
      <w:r w:rsidRPr="00FE0EA0">
        <w:rPr>
          <w:rStyle w:val="FontStyle67"/>
          <w:rFonts w:ascii="Times New Roman" w:hAnsi="Times New Roman" w:cs="Times New Roman"/>
          <w:color w:val="auto"/>
          <w:sz w:val="22"/>
          <w:szCs w:val="22"/>
        </w:rPr>
        <w:t xml:space="preserve"> pełną i wyłączną dostępność do torów;</w:t>
      </w:r>
    </w:p>
    <w:p w14:paraId="686A5F87" w14:textId="77777777" w:rsidR="00E35BAC" w:rsidRPr="00FE0EA0" w:rsidRDefault="00E35BAC" w:rsidP="00197AC5">
      <w:pPr>
        <w:pStyle w:val="Style4"/>
        <w:widowControl/>
        <w:numPr>
          <w:ilvl w:val="0"/>
          <w:numId w:val="24"/>
        </w:numPr>
        <w:suppressAutoHyphens/>
        <w:autoSpaceDE/>
        <w:autoSpaceDN/>
        <w:adjustRightInd/>
        <w:spacing w:after="120" w:line="240" w:lineRule="auto"/>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niezakłócona dostawa wody i paliwa do pociągu szlifierskiego;</w:t>
      </w:r>
    </w:p>
    <w:p w14:paraId="491C7953" w14:textId="4AB2537D" w:rsidR="00E35BAC" w:rsidRPr="00FE0EA0" w:rsidRDefault="00E35BAC" w:rsidP="00197AC5">
      <w:pPr>
        <w:pStyle w:val="Style4"/>
        <w:widowControl/>
        <w:numPr>
          <w:ilvl w:val="0"/>
          <w:numId w:val="24"/>
        </w:numPr>
        <w:suppressAutoHyphens/>
        <w:autoSpaceDE/>
        <w:autoSpaceDN/>
        <w:adjustRightInd/>
        <w:spacing w:after="120" w:line="240" w:lineRule="auto"/>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lokalizacja torów odstawczych dla pociągu szlifierskiego</w:t>
      </w:r>
      <w:r w:rsidR="00073281" w:rsidRPr="00FE0EA0">
        <w:rPr>
          <w:rStyle w:val="FontStyle67"/>
          <w:rFonts w:ascii="Times New Roman" w:hAnsi="Times New Roman" w:cs="Times New Roman"/>
          <w:color w:val="auto"/>
          <w:sz w:val="22"/>
          <w:szCs w:val="22"/>
        </w:rPr>
        <w:t>, które powinny</w:t>
      </w:r>
      <w:r w:rsidRPr="00FE0EA0">
        <w:rPr>
          <w:rStyle w:val="FontStyle67"/>
          <w:rFonts w:ascii="Times New Roman" w:hAnsi="Times New Roman" w:cs="Times New Roman"/>
          <w:color w:val="auto"/>
          <w:sz w:val="22"/>
          <w:szCs w:val="22"/>
        </w:rPr>
        <w:t xml:space="preserve"> znajdować się jak najbliżej miejsca wykonania </w:t>
      </w:r>
      <w:r w:rsidR="00073281"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w:t>
      </w:r>
    </w:p>
    <w:p w14:paraId="64674608" w14:textId="6F809C7A" w:rsidR="00E35BAC" w:rsidRPr="00FE0EA0" w:rsidRDefault="00594EA4" w:rsidP="00197AC5">
      <w:pPr>
        <w:pStyle w:val="Style4"/>
        <w:widowControl/>
        <w:numPr>
          <w:ilvl w:val="0"/>
          <w:numId w:val="20"/>
        </w:numPr>
        <w:suppressAutoHyphens/>
        <w:autoSpaceDE/>
        <w:autoSpaceDN/>
        <w:adjustRightInd/>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Wykonawca</w:t>
      </w:r>
      <w:r w:rsidR="00E35BAC" w:rsidRPr="00FE0EA0">
        <w:rPr>
          <w:rStyle w:val="FontStyle67"/>
          <w:rFonts w:ascii="Times New Roman" w:hAnsi="Times New Roman" w:cs="Times New Roman"/>
          <w:color w:val="auto"/>
          <w:sz w:val="22"/>
          <w:szCs w:val="22"/>
        </w:rPr>
        <w:t xml:space="preserve"> będzie dostarczał </w:t>
      </w:r>
      <w:r w:rsidRPr="00FE0EA0">
        <w:rPr>
          <w:rStyle w:val="FontStyle67"/>
          <w:rFonts w:ascii="Times New Roman" w:hAnsi="Times New Roman" w:cs="Times New Roman"/>
          <w:color w:val="auto"/>
          <w:sz w:val="22"/>
          <w:szCs w:val="22"/>
        </w:rPr>
        <w:t>Podwykonawcy,</w:t>
      </w:r>
      <w:r w:rsidR="00E35BAC"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z co najmniej 3-dniowym wyprzedzeniem, </w:t>
      </w:r>
      <w:r w:rsidR="00E35BAC" w:rsidRPr="00FE0EA0">
        <w:rPr>
          <w:rStyle w:val="FontStyle67"/>
          <w:rFonts w:ascii="Times New Roman" w:hAnsi="Times New Roman" w:cs="Times New Roman"/>
          <w:color w:val="auto"/>
          <w:sz w:val="22"/>
          <w:szCs w:val="22"/>
        </w:rPr>
        <w:t xml:space="preserve">zaktualizowany, tygodniowy harmonogram wykonania </w:t>
      </w:r>
      <w:r w:rsidRPr="00FE0EA0">
        <w:rPr>
          <w:rStyle w:val="FontStyle67"/>
          <w:rFonts w:ascii="Times New Roman" w:hAnsi="Times New Roman" w:cs="Times New Roman"/>
          <w:color w:val="auto"/>
          <w:sz w:val="22"/>
          <w:szCs w:val="22"/>
        </w:rPr>
        <w:t xml:space="preserve">Robót, który </w:t>
      </w:r>
      <w:r w:rsidR="00E35BAC" w:rsidRPr="00FE0EA0">
        <w:rPr>
          <w:rStyle w:val="FontStyle67"/>
          <w:rFonts w:ascii="Times New Roman" w:hAnsi="Times New Roman" w:cs="Times New Roman"/>
          <w:color w:val="auto"/>
          <w:sz w:val="22"/>
          <w:szCs w:val="22"/>
        </w:rPr>
        <w:t xml:space="preserve">powinien uwzględniać czas rozpoczęcia i zakończenia każdej zmiany. </w:t>
      </w:r>
    </w:p>
    <w:p w14:paraId="6E47C476" w14:textId="07C9656D" w:rsidR="00C168A7" w:rsidRPr="00FE0EA0" w:rsidRDefault="00C168A7" w:rsidP="00197AC5">
      <w:pPr>
        <w:pStyle w:val="Style4"/>
        <w:widowControl/>
        <w:numPr>
          <w:ilvl w:val="0"/>
          <w:numId w:val="20"/>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w:t>
      </w:r>
      <w:r w:rsidR="0090419E" w:rsidRPr="00FE0EA0">
        <w:rPr>
          <w:rStyle w:val="FontStyle67"/>
          <w:rFonts w:ascii="Times New Roman" w:hAnsi="Times New Roman" w:cs="Times New Roman"/>
          <w:color w:val="auto"/>
          <w:sz w:val="22"/>
          <w:szCs w:val="22"/>
        </w:rPr>
        <w:t>odwykonawca</w:t>
      </w:r>
      <w:r w:rsidRPr="00FE0EA0">
        <w:rPr>
          <w:rStyle w:val="FontStyle67"/>
          <w:rFonts w:ascii="Times New Roman" w:hAnsi="Times New Roman" w:cs="Times New Roman"/>
          <w:color w:val="auto"/>
          <w:sz w:val="22"/>
          <w:szCs w:val="22"/>
        </w:rPr>
        <w:t xml:space="preserve"> winien dołożyć wszelkich starań w celu uniknięcia jak</w:t>
      </w:r>
      <w:r w:rsidRPr="00FE0EA0">
        <w:rPr>
          <w:rStyle w:val="FontStyle67"/>
          <w:rFonts w:ascii="Times New Roman" w:hAnsi="Times New Roman" w:cs="Times New Roman"/>
          <w:b/>
          <w:color w:val="auto"/>
          <w:sz w:val="22"/>
          <w:szCs w:val="22"/>
        </w:rPr>
        <w:t>i</w:t>
      </w:r>
      <w:r w:rsidRPr="00FE0EA0">
        <w:rPr>
          <w:rStyle w:val="FontStyle67"/>
          <w:rFonts w:ascii="Times New Roman" w:hAnsi="Times New Roman" w:cs="Times New Roman"/>
          <w:color w:val="auto"/>
          <w:sz w:val="22"/>
          <w:szCs w:val="22"/>
        </w:rPr>
        <w:t xml:space="preserve">chkolwiek opóźnień w realizacji </w:t>
      </w:r>
      <w:r w:rsidR="00B31804" w:rsidRPr="00FE0EA0">
        <w:rPr>
          <w:rStyle w:val="FontStyle67"/>
          <w:rFonts w:ascii="Times New Roman" w:hAnsi="Times New Roman" w:cs="Times New Roman"/>
          <w:color w:val="auto"/>
          <w:sz w:val="22"/>
          <w:szCs w:val="22"/>
        </w:rPr>
        <w:t xml:space="preserve">Robót </w:t>
      </w:r>
      <w:r w:rsidRPr="00FE0EA0">
        <w:rPr>
          <w:rStyle w:val="FontStyle67"/>
          <w:rFonts w:ascii="Times New Roman" w:hAnsi="Times New Roman" w:cs="Times New Roman"/>
          <w:color w:val="auto"/>
          <w:sz w:val="22"/>
          <w:szCs w:val="22"/>
        </w:rPr>
        <w:t>oraz niezwłocznie poinformować</w:t>
      </w:r>
      <w:r w:rsidR="009C272C" w:rsidRPr="00FE0EA0">
        <w:rPr>
          <w:rStyle w:val="FontStyle67"/>
          <w:rFonts w:ascii="Times New Roman" w:hAnsi="Times New Roman" w:cs="Times New Roman"/>
          <w:color w:val="auto"/>
          <w:sz w:val="22"/>
          <w:szCs w:val="22"/>
        </w:rPr>
        <w:t xml:space="preserve"> </w:t>
      </w:r>
      <w:r w:rsidR="009D7B68" w:rsidRPr="00FE0EA0">
        <w:rPr>
          <w:rStyle w:val="FontStyle67"/>
          <w:rFonts w:ascii="Times New Roman" w:hAnsi="Times New Roman" w:cs="Times New Roman"/>
          <w:color w:val="auto"/>
          <w:sz w:val="22"/>
          <w:szCs w:val="22"/>
        </w:rPr>
        <w:t xml:space="preserve">Wykonawcę </w:t>
      </w:r>
      <w:r w:rsidR="009C272C" w:rsidRPr="00FE0EA0">
        <w:rPr>
          <w:rStyle w:val="FontStyle67"/>
          <w:rFonts w:ascii="Times New Roman" w:hAnsi="Times New Roman" w:cs="Times New Roman"/>
          <w:color w:val="auto"/>
          <w:sz w:val="22"/>
          <w:szCs w:val="22"/>
        </w:rPr>
        <w:t>na piśmie</w:t>
      </w:r>
      <w:r w:rsidRPr="00FE0EA0">
        <w:rPr>
          <w:rStyle w:val="FontStyle67"/>
          <w:rFonts w:ascii="Times New Roman" w:hAnsi="Times New Roman" w:cs="Times New Roman"/>
          <w:color w:val="auto"/>
          <w:sz w:val="22"/>
          <w:szCs w:val="22"/>
        </w:rPr>
        <w:t xml:space="preserve"> </w:t>
      </w:r>
      <w:r w:rsidR="0090419E" w:rsidRPr="00FE0EA0">
        <w:rPr>
          <w:rStyle w:val="FontStyle67"/>
          <w:rFonts w:ascii="Times New Roman" w:hAnsi="Times New Roman" w:cs="Times New Roman"/>
          <w:color w:val="auto"/>
          <w:sz w:val="22"/>
          <w:szCs w:val="22"/>
        </w:rPr>
        <w:t xml:space="preserve">o </w:t>
      </w:r>
      <w:r w:rsidRPr="00FE0EA0">
        <w:rPr>
          <w:rStyle w:val="FontStyle67"/>
          <w:rFonts w:ascii="Times New Roman" w:hAnsi="Times New Roman" w:cs="Times New Roman"/>
          <w:color w:val="auto"/>
          <w:sz w:val="22"/>
          <w:szCs w:val="22"/>
        </w:rPr>
        <w:t>wystąpieniu jakichkolwiek okoliczności mogących skutkow</w:t>
      </w:r>
      <w:r w:rsidR="00574C15" w:rsidRPr="00FE0EA0">
        <w:rPr>
          <w:rStyle w:val="FontStyle67"/>
          <w:rFonts w:ascii="Times New Roman" w:hAnsi="Times New Roman" w:cs="Times New Roman"/>
          <w:color w:val="auto"/>
          <w:sz w:val="22"/>
          <w:szCs w:val="22"/>
        </w:rPr>
        <w:t>ać lub skutkujących opóźnieniem</w:t>
      </w:r>
      <w:r w:rsidR="003C10AB" w:rsidRPr="00FE0EA0">
        <w:rPr>
          <w:rStyle w:val="FontStyle67"/>
          <w:rFonts w:ascii="Times New Roman" w:hAnsi="Times New Roman" w:cs="Times New Roman"/>
          <w:color w:val="auto"/>
          <w:sz w:val="22"/>
          <w:szCs w:val="22"/>
        </w:rPr>
        <w:t xml:space="preserve">, pod rygorem utraty prawa </w:t>
      </w:r>
      <w:r w:rsidR="003C10AB" w:rsidRPr="00FE0EA0">
        <w:rPr>
          <w:rFonts w:ascii="Times New Roman" w:hAnsi="Times New Roman" w:cs="Times New Roman"/>
          <w:sz w:val="22"/>
          <w:szCs w:val="22"/>
        </w:rPr>
        <w:t>powoływania się na te okoliczności dla usprawiedliwienia opóźnień</w:t>
      </w:r>
      <w:r w:rsidR="00574C15" w:rsidRPr="00FE0EA0">
        <w:rPr>
          <w:rStyle w:val="FontStyle67"/>
          <w:rFonts w:ascii="Times New Roman" w:hAnsi="Times New Roman" w:cs="Times New Roman"/>
          <w:color w:val="auto"/>
          <w:sz w:val="22"/>
          <w:szCs w:val="22"/>
        </w:rPr>
        <w:t>.</w:t>
      </w:r>
    </w:p>
    <w:p w14:paraId="5248DAFA" w14:textId="77777777" w:rsidR="00FE129A" w:rsidRPr="00FE0EA0" w:rsidRDefault="00FE129A" w:rsidP="00197AC5">
      <w:pPr>
        <w:pStyle w:val="Style4"/>
        <w:widowControl/>
        <w:numPr>
          <w:ilvl w:val="0"/>
          <w:numId w:val="20"/>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przypadku, gdy w związku z opóźnieniem realizacji </w:t>
      </w:r>
      <w:r w:rsidR="00070D99" w:rsidRPr="00FE0EA0">
        <w:rPr>
          <w:rStyle w:val="FontStyle67"/>
          <w:rFonts w:ascii="Times New Roman" w:hAnsi="Times New Roman" w:cs="Times New Roman"/>
          <w:color w:val="auto"/>
          <w:sz w:val="22"/>
          <w:szCs w:val="22"/>
        </w:rPr>
        <w:t>R</w:t>
      </w:r>
      <w:r w:rsidR="00DD74B8" w:rsidRPr="00FE0EA0">
        <w:rPr>
          <w:rStyle w:val="FontStyle67"/>
          <w:rFonts w:ascii="Times New Roman" w:hAnsi="Times New Roman" w:cs="Times New Roman"/>
          <w:color w:val="auto"/>
          <w:sz w:val="22"/>
          <w:szCs w:val="22"/>
        </w:rPr>
        <w:t xml:space="preserve">obót </w:t>
      </w:r>
      <w:r w:rsidRPr="00FE0EA0">
        <w:rPr>
          <w:rStyle w:val="FontStyle67"/>
          <w:rFonts w:ascii="Times New Roman" w:hAnsi="Times New Roman" w:cs="Times New Roman"/>
          <w:color w:val="auto"/>
          <w:sz w:val="22"/>
          <w:szCs w:val="22"/>
        </w:rPr>
        <w:t xml:space="preserve">Zamawiający zażąda od Wykonawcy przedłożenia programu naprawczego, Podwykonawca zobowiązany będzie uczestniczyć w jego sporządzeniu w zakresie </w:t>
      </w:r>
      <w:r w:rsidR="00DD74B8" w:rsidRPr="00FE0EA0">
        <w:rPr>
          <w:rStyle w:val="FontStyle67"/>
          <w:rFonts w:ascii="Times New Roman" w:hAnsi="Times New Roman" w:cs="Times New Roman"/>
          <w:color w:val="auto"/>
          <w:sz w:val="22"/>
          <w:szCs w:val="22"/>
        </w:rPr>
        <w:t xml:space="preserve">dotyczącym </w:t>
      </w:r>
      <w:r w:rsidRPr="00FE0EA0">
        <w:rPr>
          <w:rStyle w:val="FontStyle67"/>
          <w:rFonts w:ascii="Times New Roman" w:hAnsi="Times New Roman" w:cs="Times New Roman"/>
          <w:color w:val="auto"/>
          <w:sz w:val="22"/>
          <w:szCs w:val="22"/>
        </w:rPr>
        <w:t xml:space="preserve">Robót. </w:t>
      </w:r>
    </w:p>
    <w:p w14:paraId="50058941" w14:textId="45D8C3AB" w:rsidR="00C168A7" w:rsidRPr="00FE0EA0" w:rsidRDefault="00C168A7" w:rsidP="00197AC5">
      <w:pPr>
        <w:pStyle w:val="Style4"/>
        <w:widowControl/>
        <w:numPr>
          <w:ilvl w:val="0"/>
          <w:numId w:val="20"/>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w:t>
      </w:r>
      <w:r w:rsidR="0090419E" w:rsidRPr="00FE0EA0">
        <w:rPr>
          <w:rStyle w:val="FontStyle67"/>
          <w:rFonts w:ascii="Times New Roman" w:hAnsi="Times New Roman" w:cs="Times New Roman"/>
          <w:color w:val="auto"/>
          <w:sz w:val="22"/>
          <w:szCs w:val="22"/>
        </w:rPr>
        <w:t>odwykonawca</w:t>
      </w:r>
      <w:r w:rsidRPr="00FE0EA0">
        <w:rPr>
          <w:rStyle w:val="FontStyle67"/>
          <w:rFonts w:ascii="Times New Roman" w:hAnsi="Times New Roman" w:cs="Times New Roman"/>
          <w:color w:val="auto"/>
          <w:sz w:val="22"/>
          <w:szCs w:val="22"/>
        </w:rPr>
        <w:t xml:space="preserve"> kształtować będzie czas pracy </w:t>
      </w:r>
      <w:r w:rsidR="006F1160" w:rsidRPr="00FE0EA0">
        <w:rPr>
          <w:rStyle w:val="FontStyle67"/>
          <w:rFonts w:ascii="Times New Roman" w:hAnsi="Times New Roman" w:cs="Times New Roman"/>
          <w:color w:val="auto"/>
          <w:sz w:val="22"/>
          <w:szCs w:val="22"/>
        </w:rPr>
        <w:t>swojego personelu</w:t>
      </w:r>
      <w:r w:rsidRPr="00FE0EA0">
        <w:rPr>
          <w:rStyle w:val="FontStyle67"/>
          <w:rFonts w:ascii="Times New Roman" w:hAnsi="Times New Roman" w:cs="Times New Roman"/>
          <w:color w:val="auto"/>
          <w:sz w:val="22"/>
          <w:szCs w:val="22"/>
        </w:rPr>
        <w:t xml:space="preserve"> zgodnie z przepisami prawa pracy, mając na uwadze wymóg dochowania terminów </w:t>
      </w:r>
      <w:r w:rsidR="00867DC9" w:rsidRPr="00FE0EA0">
        <w:rPr>
          <w:rStyle w:val="FontStyle67"/>
          <w:rFonts w:ascii="Times New Roman" w:hAnsi="Times New Roman" w:cs="Times New Roman"/>
          <w:color w:val="auto"/>
          <w:sz w:val="22"/>
          <w:szCs w:val="22"/>
        </w:rPr>
        <w:t xml:space="preserve">realizacji Robót </w:t>
      </w:r>
      <w:r w:rsidR="00B31804" w:rsidRPr="00FE0EA0">
        <w:rPr>
          <w:rStyle w:val="FontStyle67"/>
          <w:rFonts w:ascii="Times New Roman" w:hAnsi="Times New Roman" w:cs="Times New Roman"/>
          <w:color w:val="auto"/>
          <w:sz w:val="22"/>
          <w:szCs w:val="22"/>
        </w:rPr>
        <w:t>określonych</w:t>
      </w:r>
      <w:r w:rsidR="00E351E9" w:rsidRPr="00FE0EA0">
        <w:rPr>
          <w:rStyle w:val="FontStyle67"/>
          <w:rFonts w:ascii="Times New Roman" w:hAnsi="Times New Roman" w:cs="Times New Roman"/>
          <w:color w:val="auto"/>
          <w:sz w:val="22"/>
          <w:szCs w:val="22"/>
        </w:rPr>
        <w:t xml:space="preserve"> </w:t>
      </w:r>
      <w:r w:rsidR="009D7B68" w:rsidRPr="00FE0EA0">
        <w:rPr>
          <w:rStyle w:val="FontStyle67"/>
          <w:rFonts w:ascii="Times New Roman" w:hAnsi="Times New Roman" w:cs="Times New Roman"/>
          <w:color w:val="auto"/>
          <w:sz w:val="22"/>
          <w:szCs w:val="22"/>
        </w:rPr>
        <w:t xml:space="preserve">w Harmonogramie </w:t>
      </w:r>
      <w:r w:rsidR="003E5D1A" w:rsidRPr="00FE0EA0">
        <w:rPr>
          <w:rStyle w:val="FontStyle67"/>
          <w:rFonts w:ascii="Times New Roman" w:hAnsi="Times New Roman" w:cs="Times New Roman"/>
          <w:color w:val="auto"/>
          <w:sz w:val="22"/>
          <w:szCs w:val="22"/>
        </w:rPr>
        <w:t xml:space="preserve">lub niniejszej umowie </w:t>
      </w:r>
      <w:r w:rsidRPr="00FE0EA0">
        <w:rPr>
          <w:rStyle w:val="FontStyle67"/>
          <w:rFonts w:ascii="Times New Roman" w:hAnsi="Times New Roman" w:cs="Times New Roman"/>
          <w:color w:val="auto"/>
          <w:sz w:val="22"/>
          <w:szCs w:val="22"/>
        </w:rPr>
        <w:t xml:space="preserve">oraz </w:t>
      </w:r>
      <w:r w:rsidR="00B31804" w:rsidRPr="00FE0EA0">
        <w:rPr>
          <w:rStyle w:val="FontStyle67"/>
          <w:rFonts w:ascii="Times New Roman" w:hAnsi="Times New Roman" w:cs="Times New Roman"/>
          <w:color w:val="auto"/>
          <w:sz w:val="22"/>
          <w:szCs w:val="22"/>
        </w:rPr>
        <w:t xml:space="preserve">zapewnienia </w:t>
      </w:r>
      <w:r w:rsidRPr="00FE0EA0">
        <w:rPr>
          <w:rStyle w:val="FontStyle67"/>
          <w:rFonts w:ascii="Times New Roman" w:hAnsi="Times New Roman" w:cs="Times New Roman"/>
          <w:color w:val="auto"/>
          <w:sz w:val="22"/>
          <w:szCs w:val="22"/>
        </w:rPr>
        <w:t>należytej jakości</w:t>
      </w:r>
      <w:r w:rsidR="007549CA" w:rsidRPr="00FE0EA0">
        <w:rPr>
          <w:rFonts w:ascii="Times New Roman" w:hAnsi="Times New Roman" w:cs="Times New Roman"/>
          <w:sz w:val="22"/>
          <w:szCs w:val="22"/>
        </w:rPr>
        <w:t xml:space="preserve"> </w:t>
      </w:r>
      <w:r w:rsidR="009D7B68" w:rsidRPr="00FE0EA0">
        <w:rPr>
          <w:rFonts w:ascii="Times New Roman" w:hAnsi="Times New Roman" w:cs="Times New Roman"/>
          <w:sz w:val="22"/>
          <w:szCs w:val="22"/>
        </w:rPr>
        <w:t xml:space="preserve">i bezpieczeństwa realizacji </w:t>
      </w:r>
      <w:r w:rsidR="00B31804" w:rsidRPr="00FE0EA0">
        <w:rPr>
          <w:rStyle w:val="FontStyle67"/>
          <w:rFonts w:ascii="Times New Roman" w:hAnsi="Times New Roman" w:cs="Times New Roman"/>
          <w:color w:val="auto"/>
          <w:sz w:val="22"/>
          <w:szCs w:val="22"/>
        </w:rPr>
        <w:t>Robót</w:t>
      </w:r>
      <w:r w:rsidRPr="00FE0EA0">
        <w:rPr>
          <w:rStyle w:val="FontStyle67"/>
          <w:rFonts w:ascii="Times New Roman" w:hAnsi="Times New Roman" w:cs="Times New Roman"/>
          <w:color w:val="auto"/>
          <w:sz w:val="22"/>
          <w:szCs w:val="22"/>
        </w:rPr>
        <w:t xml:space="preserve">. W </w:t>
      </w:r>
      <w:r w:rsidR="00867DC9" w:rsidRPr="00FE0EA0">
        <w:rPr>
          <w:rStyle w:val="FontStyle67"/>
          <w:rFonts w:ascii="Times New Roman" w:hAnsi="Times New Roman" w:cs="Times New Roman"/>
          <w:color w:val="auto"/>
          <w:sz w:val="22"/>
          <w:szCs w:val="22"/>
        </w:rPr>
        <w:t>razie potrzeby</w:t>
      </w:r>
      <w:r w:rsidR="009D7B68" w:rsidRPr="00FE0EA0">
        <w:rPr>
          <w:rStyle w:val="FontStyle67"/>
          <w:rFonts w:ascii="Times New Roman" w:hAnsi="Times New Roman" w:cs="Times New Roman"/>
          <w:color w:val="auto"/>
          <w:sz w:val="22"/>
          <w:szCs w:val="22"/>
        </w:rPr>
        <w:t xml:space="preserve"> oraz na każde żądanie Wykonawcy</w:t>
      </w:r>
      <w:r w:rsidRPr="00FE0EA0">
        <w:rPr>
          <w:rStyle w:val="FontStyle67"/>
          <w:rFonts w:ascii="Times New Roman" w:hAnsi="Times New Roman" w:cs="Times New Roman"/>
          <w:color w:val="auto"/>
          <w:sz w:val="22"/>
          <w:szCs w:val="22"/>
        </w:rPr>
        <w:t xml:space="preserve"> P</w:t>
      </w:r>
      <w:r w:rsidR="0090419E" w:rsidRPr="00FE0EA0">
        <w:rPr>
          <w:rStyle w:val="FontStyle67"/>
          <w:rFonts w:ascii="Times New Roman" w:hAnsi="Times New Roman" w:cs="Times New Roman"/>
          <w:color w:val="auto"/>
          <w:sz w:val="22"/>
          <w:szCs w:val="22"/>
        </w:rPr>
        <w:t>odwykonawca</w:t>
      </w:r>
      <w:r w:rsidRPr="00FE0EA0">
        <w:rPr>
          <w:rStyle w:val="FontStyle67"/>
          <w:rFonts w:ascii="Times New Roman" w:hAnsi="Times New Roman" w:cs="Times New Roman"/>
          <w:color w:val="auto"/>
          <w:sz w:val="22"/>
          <w:szCs w:val="22"/>
        </w:rPr>
        <w:t xml:space="preserve"> </w:t>
      </w:r>
      <w:r w:rsidR="00867DC9" w:rsidRPr="00FE0EA0">
        <w:rPr>
          <w:rStyle w:val="FontStyle67"/>
          <w:rFonts w:ascii="Times New Roman" w:hAnsi="Times New Roman" w:cs="Times New Roman"/>
          <w:color w:val="auto"/>
          <w:sz w:val="22"/>
          <w:szCs w:val="22"/>
        </w:rPr>
        <w:t>z</w:t>
      </w:r>
      <w:r w:rsidRPr="00FE0EA0">
        <w:rPr>
          <w:rStyle w:val="FontStyle67"/>
          <w:rFonts w:ascii="Times New Roman" w:hAnsi="Times New Roman" w:cs="Times New Roman"/>
          <w:color w:val="auto"/>
          <w:sz w:val="22"/>
          <w:szCs w:val="22"/>
        </w:rPr>
        <w:t xml:space="preserve">obowiązany jest </w:t>
      </w:r>
      <w:r w:rsidR="00B31804" w:rsidRPr="00FE0EA0">
        <w:rPr>
          <w:rStyle w:val="FontStyle67"/>
          <w:rFonts w:ascii="Times New Roman" w:hAnsi="Times New Roman" w:cs="Times New Roman"/>
          <w:color w:val="auto"/>
          <w:sz w:val="22"/>
          <w:szCs w:val="22"/>
        </w:rPr>
        <w:t>wykonywać Roboty</w:t>
      </w:r>
      <w:r w:rsidRPr="00FE0EA0">
        <w:rPr>
          <w:rStyle w:val="FontStyle67"/>
          <w:rFonts w:ascii="Times New Roman" w:hAnsi="Times New Roman" w:cs="Times New Roman"/>
          <w:color w:val="auto"/>
          <w:sz w:val="22"/>
          <w:szCs w:val="22"/>
        </w:rPr>
        <w:t xml:space="preserve"> </w:t>
      </w:r>
      <w:r w:rsidR="001F513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systemie wielozmianowym, w tym również w dni ustawowo wolne od pracy</w:t>
      </w:r>
      <w:r w:rsidR="0090419E" w:rsidRPr="00FE0EA0">
        <w:rPr>
          <w:rStyle w:val="FontStyle67"/>
          <w:rFonts w:ascii="Times New Roman" w:hAnsi="Times New Roman" w:cs="Times New Roman"/>
          <w:color w:val="auto"/>
          <w:sz w:val="22"/>
          <w:szCs w:val="22"/>
        </w:rPr>
        <w:t xml:space="preserve"> i </w:t>
      </w:r>
      <w:r w:rsidRPr="00FE0EA0">
        <w:rPr>
          <w:rStyle w:val="FontStyle67"/>
          <w:rFonts w:ascii="Times New Roman" w:hAnsi="Times New Roman" w:cs="Times New Roman"/>
          <w:color w:val="auto"/>
          <w:sz w:val="22"/>
          <w:szCs w:val="22"/>
        </w:rPr>
        <w:t>święta</w:t>
      </w:r>
      <w:r w:rsidR="00B31804"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 xml:space="preserve"> jeżeli taka konieczność podyktowana jest wymogami dochowania terminów </w:t>
      </w:r>
      <w:r w:rsidR="00941BCF" w:rsidRPr="00FE0EA0">
        <w:rPr>
          <w:rStyle w:val="FontStyle67"/>
          <w:rFonts w:ascii="Times New Roman" w:hAnsi="Times New Roman" w:cs="Times New Roman"/>
          <w:color w:val="auto"/>
          <w:sz w:val="22"/>
          <w:szCs w:val="22"/>
        </w:rPr>
        <w:t>realizacji Robót</w:t>
      </w:r>
      <w:r w:rsidRPr="00FE0EA0">
        <w:rPr>
          <w:rStyle w:val="FontStyle67"/>
          <w:rFonts w:ascii="Times New Roman" w:hAnsi="Times New Roman" w:cs="Times New Roman"/>
          <w:color w:val="auto"/>
          <w:sz w:val="22"/>
          <w:szCs w:val="22"/>
        </w:rPr>
        <w:t>.</w:t>
      </w:r>
    </w:p>
    <w:p w14:paraId="7F6F53AF" w14:textId="3D5C9600" w:rsidR="00D23FB9" w:rsidRPr="00FE0EA0" w:rsidRDefault="00D23FB9" w:rsidP="00197AC5">
      <w:pPr>
        <w:pStyle w:val="Style4"/>
        <w:widowControl/>
        <w:numPr>
          <w:ilvl w:val="0"/>
          <w:numId w:val="20"/>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lastRenderedPageBreak/>
        <w:t>Jeżeli wykonanie Robót lub ich c</w:t>
      </w:r>
      <w:r w:rsidR="003E5D1A" w:rsidRPr="00FE0EA0">
        <w:rPr>
          <w:rStyle w:val="FontStyle67"/>
          <w:rFonts w:ascii="Times New Roman" w:hAnsi="Times New Roman" w:cs="Times New Roman"/>
          <w:color w:val="auto"/>
          <w:sz w:val="22"/>
          <w:szCs w:val="22"/>
        </w:rPr>
        <w:t xml:space="preserve">zęści w terminach określonych </w:t>
      </w:r>
      <w:r w:rsidR="009D7B68" w:rsidRPr="00FE0EA0">
        <w:rPr>
          <w:rStyle w:val="FontStyle67"/>
          <w:rFonts w:ascii="Times New Roman" w:hAnsi="Times New Roman" w:cs="Times New Roman"/>
          <w:color w:val="auto"/>
          <w:sz w:val="22"/>
          <w:szCs w:val="22"/>
        </w:rPr>
        <w:t xml:space="preserve">w Harmonogramie </w:t>
      </w:r>
      <w:r w:rsidR="003E5D1A" w:rsidRPr="00FE0EA0">
        <w:rPr>
          <w:rStyle w:val="FontStyle67"/>
          <w:rFonts w:ascii="Times New Roman" w:hAnsi="Times New Roman" w:cs="Times New Roman"/>
          <w:color w:val="auto"/>
          <w:sz w:val="22"/>
          <w:szCs w:val="22"/>
        </w:rPr>
        <w:t xml:space="preserve">lub niniejszej umowie </w:t>
      </w:r>
      <w:r w:rsidRPr="00FE0EA0">
        <w:rPr>
          <w:rStyle w:val="FontStyle67"/>
          <w:rFonts w:ascii="Times New Roman" w:hAnsi="Times New Roman" w:cs="Times New Roman"/>
          <w:color w:val="auto"/>
          <w:sz w:val="22"/>
          <w:szCs w:val="22"/>
        </w:rPr>
        <w:t xml:space="preserve">będzie zagrożone, wówczas Podwykonawca zobowiązany będzie do podjęcia na własny koszt wszelkich </w:t>
      </w:r>
      <w:r w:rsidR="00065100" w:rsidRPr="00FE0EA0">
        <w:rPr>
          <w:rStyle w:val="FontStyle67"/>
          <w:rFonts w:ascii="Times New Roman" w:hAnsi="Times New Roman" w:cs="Times New Roman"/>
          <w:color w:val="auto"/>
          <w:sz w:val="22"/>
          <w:szCs w:val="22"/>
        </w:rPr>
        <w:t xml:space="preserve">niezbędnych </w:t>
      </w:r>
      <w:r w:rsidRPr="00FE0EA0">
        <w:rPr>
          <w:rStyle w:val="FontStyle67"/>
          <w:rFonts w:ascii="Times New Roman" w:hAnsi="Times New Roman" w:cs="Times New Roman"/>
          <w:color w:val="auto"/>
          <w:sz w:val="22"/>
          <w:szCs w:val="22"/>
        </w:rPr>
        <w:t>i zaakceptowanych przez Wykonawcę działań mających na celu nadrobienie opóźnień i zwiększenie tempa wykonywania Robót (w szczególności zaangażowanie dodatkowego potencjału wykonawczego).</w:t>
      </w:r>
    </w:p>
    <w:p w14:paraId="6CEA4EF1" w14:textId="27D744F9" w:rsidR="0057520F" w:rsidRPr="00FE0EA0" w:rsidRDefault="0057520F" w:rsidP="00197AC5">
      <w:pPr>
        <w:pStyle w:val="Style4"/>
        <w:widowControl/>
        <w:numPr>
          <w:ilvl w:val="0"/>
          <w:numId w:val="20"/>
        </w:numPr>
        <w:spacing w:after="120" w:line="240" w:lineRule="auto"/>
        <w:ind w:left="426" w:hanging="426"/>
        <w:rPr>
          <w:rStyle w:val="FontStyle67"/>
          <w:rFonts w:ascii="Times New Roman" w:hAnsi="Times New Roman" w:cs="Times New Roman"/>
          <w:color w:val="auto"/>
          <w:sz w:val="22"/>
          <w:szCs w:val="22"/>
        </w:rPr>
      </w:pPr>
      <w:bookmarkStart w:id="4" w:name="_Hlk16602804"/>
      <w:r w:rsidRPr="00FE0EA0">
        <w:rPr>
          <w:rStyle w:val="FontStyle67"/>
          <w:rFonts w:ascii="Times New Roman" w:hAnsi="Times New Roman" w:cs="Times New Roman"/>
          <w:color w:val="auto"/>
          <w:sz w:val="22"/>
          <w:szCs w:val="22"/>
        </w:rPr>
        <w:t xml:space="preserve">W przypadku niepodjęcia przez Podwykonawcę działań, o których mowa w ust. </w:t>
      </w:r>
      <w:r w:rsidR="001F78E0" w:rsidRPr="00FE0EA0">
        <w:rPr>
          <w:rStyle w:val="FontStyle67"/>
          <w:rFonts w:ascii="Times New Roman" w:hAnsi="Times New Roman" w:cs="Times New Roman"/>
          <w:color w:val="auto"/>
          <w:sz w:val="22"/>
          <w:szCs w:val="22"/>
        </w:rPr>
        <w:t>9</w:t>
      </w:r>
      <w:r w:rsidR="003D7A14" w:rsidRPr="00FE0EA0">
        <w:rPr>
          <w:rStyle w:val="FontStyle67"/>
          <w:rFonts w:ascii="Times New Roman" w:hAnsi="Times New Roman" w:cs="Times New Roman"/>
          <w:color w:val="auto"/>
          <w:sz w:val="22"/>
          <w:szCs w:val="22"/>
        </w:rPr>
        <w:t xml:space="preserve"> </w:t>
      </w:r>
      <w:r w:rsidR="00D23FB9" w:rsidRPr="00FE0EA0">
        <w:rPr>
          <w:rStyle w:val="FontStyle67"/>
          <w:rFonts w:ascii="Times New Roman" w:hAnsi="Times New Roman" w:cs="Times New Roman"/>
          <w:color w:val="auto"/>
          <w:sz w:val="22"/>
          <w:szCs w:val="22"/>
        </w:rPr>
        <w:t>powyżej</w:t>
      </w:r>
      <w:r w:rsidRPr="00FE0EA0">
        <w:rPr>
          <w:rStyle w:val="FontStyle67"/>
          <w:rFonts w:ascii="Times New Roman" w:hAnsi="Times New Roman" w:cs="Times New Roman"/>
          <w:color w:val="auto"/>
          <w:sz w:val="22"/>
          <w:szCs w:val="22"/>
        </w:rPr>
        <w:t xml:space="preserve"> w ciągu</w:t>
      </w:r>
      <w:r w:rsidR="000B2AD1" w:rsidRPr="00FE0EA0">
        <w:rPr>
          <w:rStyle w:val="FontStyle67"/>
          <w:rFonts w:ascii="Times New Roman" w:hAnsi="Times New Roman" w:cs="Times New Roman"/>
          <w:color w:val="auto"/>
          <w:sz w:val="22"/>
          <w:szCs w:val="22"/>
        </w:rPr>
        <w:t xml:space="preserve"> </w:t>
      </w:r>
      <w:r w:rsidR="006F1160" w:rsidRPr="00FE0EA0">
        <w:rPr>
          <w:rStyle w:val="FontStyle67"/>
          <w:rFonts w:ascii="Times New Roman" w:hAnsi="Times New Roman" w:cs="Times New Roman"/>
          <w:color w:val="auto"/>
          <w:sz w:val="22"/>
          <w:szCs w:val="22"/>
        </w:rPr>
        <w:t>5</w:t>
      </w:r>
      <w:r w:rsidR="007D7831"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dni </w:t>
      </w:r>
      <w:r w:rsidR="00D23FB9" w:rsidRPr="00FE0EA0">
        <w:rPr>
          <w:rStyle w:val="FontStyle67"/>
          <w:rFonts w:ascii="Times New Roman" w:hAnsi="Times New Roman" w:cs="Times New Roman"/>
          <w:color w:val="auto"/>
          <w:sz w:val="22"/>
          <w:szCs w:val="22"/>
        </w:rPr>
        <w:t xml:space="preserve">roboczych </w:t>
      </w:r>
      <w:r w:rsidRPr="00FE0EA0">
        <w:rPr>
          <w:rStyle w:val="FontStyle67"/>
          <w:rFonts w:ascii="Times New Roman" w:hAnsi="Times New Roman" w:cs="Times New Roman"/>
          <w:color w:val="auto"/>
          <w:sz w:val="22"/>
          <w:szCs w:val="22"/>
        </w:rPr>
        <w:t>od daty otrzymania od Wykonawcy pis</w:t>
      </w:r>
      <w:r w:rsidR="009B44F3" w:rsidRPr="00FE0EA0">
        <w:rPr>
          <w:rStyle w:val="FontStyle67"/>
          <w:rFonts w:ascii="Times New Roman" w:hAnsi="Times New Roman" w:cs="Times New Roman"/>
          <w:color w:val="auto"/>
          <w:sz w:val="22"/>
          <w:szCs w:val="22"/>
        </w:rPr>
        <w:t xml:space="preserve">emnego wezwania do ich podjęcia, jak również </w:t>
      </w:r>
      <w:r w:rsidR="001F513B" w:rsidRPr="00FE0EA0">
        <w:rPr>
          <w:rStyle w:val="FontStyle67"/>
          <w:rFonts w:ascii="Times New Roman" w:hAnsi="Times New Roman" w:cs="Times New Roman"/>
          <w:color w:val="auto"/>
          <w:sz w:val="22"/>
          <w:szCs w:val="22"/>
        </w:rPr>
        <w:br/>
      </w:r>
      <w:r w:rsidR="009B44F3" w:rsidRPr="00FE0EA0">
        <w:rPr>
          <w:rStyle w:val="FontStyle67"/>
          <w:rFonts w:ascii="Times New Roman" w:hAnsi="Times New Roman" w:cs="Times New Roman"/>
          <w:color w:val="auto"/>
          <w:sz w:val="22"/>
          <w:szCs w:val="22"/>
        </w:rPr>
        <w:t xml:space="preserve">w przypadku </w:t>
      </w:r>
      <w:r w:rsidRPr="00FE0EA0">
        <w:rPr>
          <w:rStyle w:val="FontStyle67"/>
          <w:rFonts w:ascii="Times New Roman" w:hAnsi="Times New Roman" w:cs="Times New Roman"/>
          <w:color w:val="auto"/>
          <w:sz w:val="22"/>
          <w:szCs w:val="22"/>
        </w:rPr>
        <w:t xml:space="preserve">bezskuteczności podjętych działań, </w:t>
      </w:r>
      <w:r w:rsidR="009072D2" w:rsidRPr="00FE0EA0">
        <w:rPr>
          <w:rStyle w:val="FontStyle67"/>
          <w:rFonts w:ascii="Times New Roman" w:hAnsi="Times New Roman" w:cs="Times New Roman"/>
          <w:color w:val="auto"/>
          <w:sz w:val="22"/>
          <w:szCs w:val="22"/>
        </w:rPr>
        <w:t xml:space="preserve">a także w sytuacji, gdy </w:t>
      </w:r>
      <w:r w:rsidRPr="00FE0EA0">
        <w:rPr>
          <w:rStyle w:val="FontStyle67"/>
          <w:rFonts w:ascii="Times New Roman" w:hAnsi="Times New Roman" w:cs="Times New Roman"/>
          <w:color w:val="auto"/>
          <w:sz w:val="22"/>
          <w:szCs w:val="22"/>
        </w:rPr>
        <w:t>opóźnienie</w:t>
      </w:r>
      <w:r w:rsidR="00BC0958"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w wykonaniu Robót lub ich części </w:t>
      </w:r>
      <w:r w:rsidR="003D3A89" w:rsidRPr="00FE0EA0">
        <w:rPr>
          <w:rStyle w:val="FontStyle67"/>
          <w:rFonts w:ascii="Times New Roman" w:hAnsi="Times New Roman" w:cs="Times New Roman"/>
          <w:color w:val="auto"/>
          <w:sz w:val="22"/>
          <w:szCs w:val="22"/>
        </w:rPr>
        <w:t xml:space="preserve">z przyczyn, za które odpowiada Podwykonawca </w:t>
      </w:r>
      <w:r w:rsidRPr="00FE0EA0">
        <w:rPr>
          <w:rStyle w:val="FontStyle67"/>
          <w:rFonts w:ascii="Times New Roman" w:hAnsi="Times New Roman" w:cs="Times New Roman"/>
          <w:color w:val="auto"/>
          <w:sz w:val="22"/>
          <w:szCs w:val="22"/>
        </w:rPr>
        <w:t xml:space="preserve">przekroczy </w:t>
      </w:r>
      <w:r w:rsidR="006F1160" w:rsidRPr="00FE0EA0">
        <w:rPr>
          <w:rStyle w:val="FontStyle67"/>
          <w:rFonts w:ascii="Times New Roman" w:hAnsi="Times New Roman" w:cs="Times New Roman"/>
          <w:color w:val="auto"/>
          <w:sz w:val="22"/>
          <w:szCs w:val="22"/>
        </w:rPr>
        <w:t>7</w:t>
      </w:r>
      <w:r w:rsidR="007D7831"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dni w stosunku do </w:t>
      </w:r>
      <w:r w:rsidR="009072D2" w:rsidRPr="00FE0EA0">
        <w:rPr>
          <w:rStyle w:val="FontStyle67"/>
          <w:rFonts w:ascii="Times New Roman" w:hAnsi="Times New Roman" w:cs="Times New Roman"/>
          <w:color w:val="auto"/>
          <w:sz w:val="22"/>
          <w:szCs w:val="22"/>
        </w:rPr>
        <w:t>terminów określonych</w:t>
      </w:r>
      <w:r w:rsidR="00E351E9" w:rsidRPr="00FE0EA0">
        <w:rPr>
          <w:rStyle w:val="FontStyle67"/>
          <w:rFonts w:ascii="Times New Roman" w:hAnsi="Times New Roman" w:cs="Times New Roman"/>
          <w:color w:val="auto"/>
          <w:sz w:val="22"/>
          <w:szCs w:val="22"/>
        </w:rPr>
        <w:t xml:space="preserve"> </w:t>
      </w:r>
      <w:r w:rsidR="009072D2" w:rsidRPr="00FE0EA0">
        <w:rPr>
          <w:rStyle w:val="FontStyle67"/>
          <w:rFonts w:ascii="Times New Roman" w:hAnsi="Times New Roman" w:cs="Times New Roman"/>
          <w:color w:val="auto"/>
          <w:sz w:val="22"/>
          <w:szCs w:val="22"/>
        </w:rPr>
        <w:t xml:space="preserve">w </w:t>
      </w:r>
      <w:r w:rsidR="00A77E39" w:rsidRPr="00FE0EA0">
        <w:rPr>
          <w:rStyle w:val="FontStyle67"/>
          <w:rFonts w:ascii="Times New Roman" w:hAnsi="Times New Roman" w:cs="Times New Roman"/>
          <w:color w:val="auto"/>
          <w:sz w:val="22"/>
          <w:szCs w:val="22"/>
        </w:rPr>
        <w:t>Harmonogramie</w:t>
      </w:r>
      <w:r w:rsidR="009072D2" w:rsidRPr="00FE0EA0">
        <w:rPr>
          <w:rStyle w:val="FontStyle67"/>
          <w:rFonts w:ascii="Times New Roman" w:hAnsi="Times New Roman" w:cs="Times New Roman"/>
          <w:color w:val="auto"/>
          <w:sz w:val="22"/>
          <w:szCs w:val="22"/>
        </w:rPr>
        <w:t xml:space="preserve"> lub w </w:t>
      </w:r>
      <w:r w:rsidR="001F78E0" w:rsidRPr="00FE0EA0">
        <w:rPr>
          <w:rStyle w:val="FontStyle67"/>
          <w:rFonts w:ascii="Times New Roman" w:hAnsi="Times New Roman" w:cs="Times New Roman"/>
          <w:color w:val="auto"/>
          <w:sz w:val="22"/>
          <w:szCs w:val="22"/>
        </w:rPr>
        <w:t>niniejszej umowie</w:t>
      </w:r>
      <w:r w:rsidRPr="00FE0EA0">
        <w:rPr>
          <w:rStyle w:val="FontStyle67"/>
          <w:rFonts w:ascii="Times New Roman" w:hAnsi="Times New Roman" w:cs="Times New Roman"/>
          <w:color w:val="auto"/>
          <w:sz w:val="22"/>
          <w:szCs w:val="22"/>
        </w:rPr>
        <w:t xml:space="preserve">, </w:t>
      </w:r>
      <w:r w:rsidR="003D7A14" w:rsidRPr="00FE0EA0">
        <w:rPr>
          <w:rStyle w:val="FontStyle67"/>
          <w:rFonts w:ascii="Times New Roman" w:hAnsi="Times New Roman" w:cs="Times New Roman"/>
          <w:color w:val="auto"/>
          <w:sz w:val="22"/>
          <w:szCs w:val="22"/>
        </w:rPr>
        <w:t xml:space="preserve">wówczas </w:t>
      </w:r>
      <w:r w:rsidR="00293ACA" w:rsidRPr="00FE0EA0">
        <w:rPr>
          <w:rStyle w:val="FontStyle67"/>
          <w:rFonts w:ascii="Times New Roman" w:hAnsi="Times New Roman" w:cs="Times New Roman"/>
          <w:color w:val="auto"/>
          <w:sz w:val="22"/>
          <w:szCs w:val="22"/>
        </w:rPr>
        <w:t>niezależnie od innych uprawnień wynikających z Kodeksu cywilnego</w:t>
      </w:r>
      <w:r w:rsidR="003D7A14" w:rsidRPr="00FE0EA0">
        <w:rPr>
          <w:rStyle w:val="FontStyle67"/>
          <w:rFonts w:ascii="Times New Roman" w:hAnsi="Times New Roman" w:cs="Times New Roman"/>
          <w:color w:val="auto"/>
          <w:sz w:val="22"/>
          <w:szCs w:val="22"/>
        </w:rPr>
        <w:t xml:space="preserve"> lub niniejszej umowy</w:t>
      </w:r>
      <w:r w:rsidR="00293ACA"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Wykonawca uprawniony będzie do</w:t>
      </w:r>
      <w:r w:rsidR="001F78E0" w:rsidRPr="00FE0EA0">
        <w:rPr>
          <w:rStyle w:val="FontStyle67"/>
          <w:rFonts w:ascii="Times New Roman" w:hAnsi="Times New Roman" w:cs="Times New Roman"/>
          <w:color w:val="auto"/>
          <w:sz w:val="22"/>
          <w:szCs w:val="22"/>
        </w:rPr>
        <w:t xml:space="preserve"> ograniczenia zakresu Robót lub</w:t>
      </w:r>
      <w:r w:rsidRPr="00FE0EA0">
        <w:rPr>
          <w:rStyle w:val="FontStyle67"/>
          <w:rFonts w:ascii="Times New Roman" w:hAnsi="Times New Roman" w:cs="Times New Roman"/>
          <w:color w:val="auto"/>
          <w:sz w:val="22"/>
          <w:szCs w:val="22"/>
        </w:rPr>
        <w:t xml:space="preserve"> zaangażowania osób trzecich lub wykorzystania sił własnych w celu wykonania Robót</w:t>
      </w:r>
      <w:r w:rsidR="009072D2" w:rsidRPr="00FE0EA0">
        <w:rPr>
          <w:rStyle w:val="FontStyle67"/>
          <w:rFonts w:ascii="Times New Roman" w:hAnsi="Times New Roman" w:cs="Times New Roman"/>
          <w:color w:val="auto"/>
          <w:sz w:val="22"/>
          <w:szCs w:val="22"/>
        </w:rPr>
        <w:t xml:space="preserve"> lub nadrobienia opóźnień</w:t>
      </w:r>
      <w:r w:rsidR="001E65A2" w:rsidRPr="00FE0EA0">
        <w:rPr>
          <w:rStyle w:val="FontStyle67"/>
          <w:rFonts w:ascii="Times New Roman" w:hAnsi="Times New Roman" w:cs="Times New Roman"/>
          <w:color w:val="auto"/>
          <w:sz w:val="22"/>
          <w:szCs w:val="22"/>
        </w:rPr>
        <w:t xml:space="preserve"> – </w:t>
      </w:r>
      <w:r w:rsidRPr="00FE0EA0">
        <w:rPr>
          <w:rStyle w:val="FontStyle67"/>
          <w:rFonts w:ascii="Times New Roman" w:hAnsi="Times New Roman" w:cs="Times New Roman"/>
          <w:color w:val="auto"/>
          <w:sz w:val="22"/>
          <w:szCs w:val="22"/>
        </w:rPr>
        <w:t>na koszt i ryzyko Podwykonawcy</w:t>
      </w:r>
      <w:r w:rsidR="008D646A" w:rsidRPr="00FE0EA0">
        <w:rPr>
          <w:rStyle w:val="FontStyle67"/>
          <w:rFonts w:ascii="Times New Roman" w:hAnsi="Times New Roman" w:cs="Times New Roman"/>
          <w:color w:val="auto"/>
          <w:sz w:val="22"/>
          <w:szCs w:val="22"/>
        </w:rPr>
        <w:t>, bez konieczności uzyskiwania zgody sądu</w:t>
      </w:r>
      <w:r w:rsidRPr="00FE0EA0">
        <w:rPr>
          <w:rStyle w:val="FontStyle67"/>
          <w:rFonts w:ascii="Times New Roman" w:hAnsi="Times New Roman" w:cs="Times New Roman"/>
          <w:color w:val="auto"/>
          <w:sz w:val="22"/>
          <w:szCs w:val="22"/>
        </w:rPr>
        <w:t>.</w:t>
      </w:r>
    </w:p>
    <w:bookmarkEnd w:id="4"/>
    <w:p w14:paraId="73E362D1" w14:textId="77777777" w:rsidR="00C168A7" w:rsidRPr="00FE0EA0" w:rsidRDefault="00C168A7" w:rsidP="00B65FFD">
      <w:pPr>
        <w:pStyle w:val="Style4"/>
        <w:keepNext/>
        <w:widowControl/>
        <w:spacing w:before="240" w:line="240" w:lineRule="auto"/>
        <w:ind w:left="426" w:right="6"/>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§4</w:t>
      </w:r>
    </w:p>
    <w:p w14:paraId="7552E216" w14:textId="1F64DDEF" w:rsidR="00C168A7" w:rsidRPr="00FE0EA0" w:rsidRDefault="00C168A7" w:rsidP="00B65FFD">
      <w:pPr>
        <w:pStyle w:val="Style5"/>
        <w:keepNext/>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 xml:space="preserve">Zatrudnienie </w:t>
      </w:r>
      <w:r w:rsidR="00B3237F" w:rsidRPr="00FE0EA0">
        <w:rPr>
          <w:rStyle w:val="FontStyle66"/>
          <w:rFonts w:ascii="Times New Roman" w:hAnsi="Times New Roman" w:cs="Times New Roman"/>
          <w:color w:val="auto"/>
          <w:sz w:val="22"/>
          <w:szCs w:val="22"/>
        </w:rPr>
        <w:t>d</w:t>
      </w:r>
      <w:r w:rsidR="0038232C" w:rsidRPr="00FE0EA0">
        <w:rPr>
          <w:rStyle w:val="FontStyle66"/>
          <w:rFonts w:ascii="Times New Roman" w:hAnsi="Times New Roman" w:cs="Times New Roman"/>
          <w:color w:val="auto"/>
          <w:sz w:val="22"/>
          <w:szCs w:val="22"/>
        </w:rPr>
        <w:t xml:space="preserve">alszych </w:t>
      </w:r>
      <w:r w:rsidR="00CF22C8" w:rsidRPr="00FE0EA0">
        <w:rPr>
          <w:rStyle w:val="FontStyle66"/>
          <w:rFonts w:ascii="Times New Roman" w:hAnsi="Times New Roman" w:cs="Times New Roman"/>
          <w:color w:val="auto"/>
          <w:sz w:val="22"/>
          <w:szCs w:val="22"/>
        </w:rPr>
        <w:t>p</w:t>
      </w:r>
      <w:r w:rsidRPr="00FE0EA0">
        <w:rPr>
          <w:rStyle w:val="FontStyle66"/>
          <w:rFonts w:ascii="Times New Roman" w:hAnsi="Times New Roman" w:cs="Times New Roman"/>
          <w:color w:val="auto"/>
          <w:sz w:val="22"/>
          <w:szCs w:val="22"/>
        </w:rPr>
        <w:t>odwykonawców</w:t>
      </w:r>
      <w:r w:rsidR="00C84972" w:rsidRPr="00FE0EA0">
        <w:rPr>
          <w:rStyle w:val="FontStyle66"/>
          <w:rFonts w:ascii="Times New Roman" w:hAnsi="Times New Roman" w:cs="Times New Roman"/>
          <w:color w:val="auto"/>
          <w:sz w:val="22"/>
          <w:szCs w:val="22"/>
        </w:rPr>
        <w:t>.</w:t>
      </w:r>
    </w:p>
    <w:p w14:paraId="1388EA7F" w14:textId="5317D104" w:rsidR="00CF22C8" w:rsidRPr="00FE0EA0" w:rsidRDefault="00CF22C8" w:rsidP="00B65FFD">
      <w:pPr>
        <w:pStyle w:val="Style4"/>
        <w:widowControl/>
        <w:spacing w:after="120" w:line="240" w:lineRule="auto"/>
        <w:ind w:right="6"/>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Podwykonawca</w:t>
      </w:r>
      <w:r w:rsidR="006F1160" w:rsidRPr="00FE0EA0">
        <w:rPr>
          <w:rStyle w:val="FontStyle67"/>
          <w:rFonts w:ascii="Times New Roman" w:hAnsi="Times New Roman" w:cs="Times New Roman"/>
          <w:sz w:val="22"/>
          <w:szCs w:val="22"/>
        </w:rPr>
        <w:t xml:space="preserve"> wykona całość Robót siłami własnymi, bez udziału dalszych podwykonawców. </w:t>
      </w:r>
    </w:p>
    <w:p w14:paraId="6367FA38" w14:textId="77777777" w:rsidR="00C168A7" w:rsidRPr="00FE0EA0" w:rsidRDefault="00C168A7" w:rsidP="00B65FFD">
      <w:pPr>
        <w:pStyle w:val="Style5"/>
        <w:keepNext/>
        <w:widowControl/>
        <w:spacing w:before="240"/>
        <w:ind w:right="6"/>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§5</w:t>
      </w:r>
    </w:p>
    <w:p w14:paraId="26F71521" w14:textId="77777777" w:rsidR="00C168A7" w:rsidRPr="00FE0EA0" w:rsidRDefault="00C168A7" w:rsidP="00B65FFD">
      <w:pPr>
        <w:pStyle w:val="Style5"/>
        <w:keepNext/>
        <w:widowControl/>
        <w:spacing w:after="120"/>
        <w:ind w:right="11"/>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Wynagrodzenie P</w:t>
      </w:r>
      <w:r w:rsidR="00B665EE" w:rsidRPr="00FE0EA0">
        <w:rPr>
          <w:rStyle w:val="FontStyle66"/>
          <w:rFonts w:ascii="Times New Roman" w:hAnsi="Times New Roman" w:cs="Times New Roman"/>
          <w:color w:val="auto"/>
          <w:sz w:val="22"/>
          <w:szCs w:val="22"/>
        </w:rPr>
        <w:t>odwykonawcy</w:t>
      </w:r>
      <w:r w:rsidR="00FB2F44" w:rsidRPr="00FE0EA0">
        <w:rPr>
          <w:rStyle w:val="FontStyle66"/>
          <w:rFonts w:ascii="Times New Roman" w:hAnsi="Times New Roman" w:cs="Times New Roman"/>
          <w:color w:val="auto"/>
          <w:sz w:val="22"/>
          <w:szCs w:val="22"/>
        </w:rPr>
        <w:t>.</w:t>
      </w:r>
    </w:p>
    <w:p w14:paraId="3FB6720A" w14:textId="3986FBF6" w:rsidR="007C74AF" w:rsidRPr="00FE0EA0" w:rsidRDefault="007C74AF" w:rsidP="00197AC5">
      <w:pPr>
        <w:pStyle w:val="Akapitzlist"/>
        <w:numPr>
          <w:ilvl w:val="6"/>
          <w:numId w:val="6"/>
        </w:numPr>
        <w:spacing w:after="120"/>
        <w:ind w:left="426" w:hanging="426"/>
        <w:contextualSpacing w:val="0"/>
        <w:jc w:val="both"/>
        <w:rPr>
          <w:sz w:val="22"/>
          <w:szCs w:val="22"/>
        </w:rPr>
      </w:pPr>
      <w:r w:rsidRPr="00FE0EA0">
        <w:rPr>
          <w:sz w:val="22"/>
          <w:szCs w:val="22"/>
        </w:rPr>
        <w:t xml:space="preserve">Za wykonanie Robót i innych czynności oraz wykonanie wszelkich innych obowiązków objętych niniejszą umową, w tym usunięcie wszelkich wad w Robotach, Podwykonawcy przysługuje </w:t>
      </w:r>
      <w:r w:rsidRPr="00FE0EA0">
        <w:rPr>
          <w:rStyle w:val="FontStyle67"/>
          <w:rFonts w:ascii="Times New Roman" w:hAnsi="Times New Roman" w:cs="Times New Roman"/>
          <w:sz w:val="22"/>
          <w:szCs w:val="22"/>
        </w:rPr>
        <w:t xml:space="preserve">wynagrodzenie obmiarowe </w:t>
      </w:r>
      <w:r w:rsidRPr="00FE0EA0">
        <w:rPr>
          <w:rStyle w:val="FontStyle67"/>
          <w:rFonts w:ascii="Times New Roman" w:eastAsia="Arial Unicode MS" w:hAnsi="Times New Roman" w:cs="Times New Roman"/>
          <w:sz w:val="22"/>
          <w:szCs w:val="22"/>
        </w:rPr>
        <w:t>ustalane na podstawie faktycznie wykonanej ilości Robót oraz cen jednostkowych określonych w Ofercie Podwykonawcy(dalej: „</w:t>
      </w:r>
      <w:r w:rsidRPr="00FE0EA0">
        <w:rPr>
          <w:rStyle w:val="FontStyle67"/>
          <w:rFonts w:ascii="Times New Roman" w:eastAsia="Arial Unicode MS" w:hAnsi="Times New Roman" w:cs="Times New Roman"/>
          <w:b/>
          <w:sz w:val="22"/>
          <w:szCs w:val="22"/>
        </w:rPr>
        <w:t>Wynagrodzenie</w:t>
      </w:r>
      <w:r w:rsidRPr="00FE0EA0">
        <w:rPr>
          <w:rStyle w:val="FontStyle67"/>
          <w:rFonts w:ascii="Times New Roman" w:eastAsia="Arial Unicode MS" w:hAnsi="Times New Roman" w:cs="Times New Roman"/>
          <w:sz w:val="22"/>
          <w:szCs w:val="22"/>
        </w:rPr>
        <w:t xml:space="preserve">”). Szacunkową łączną wysokość Wynagrodzenia ustalono na </w:t>
      </w:r>
      <w:r w:rsidRPr="00FE0EA0">
        <w:rPr>
          <w:sz w:val="22"/>
          <w:szCs w:val="22"/>
        </w:rPr>
        <w:t xml:space="preserve">kwotę </w:t>
      </w:r>
      <w:r w:rsidR="00D84BE6" w:rsidRPr="00FE0EA0">
        <w:rPr>
          <w:bCs/>
          <w:sz w:val="22"/>
          <w:szCs w:val="22"/>
        </w:rPr>
        <w:t>…………….</w:t>
      </w:r>
      <w:r w:rsidR="001F513B" w:rsidRPr="00FE0EA0">
        <w:rPr>
          <w:bCs/>
          <w:sz w:val="22"/>
          <w:szCs w:val="22"/>
        </w:rPr>
        <w:t xml:space="preserve"> zł</w:t>
      </w:r>
      <w:r w:rsidRPr="00FE0EA0">
        <w:rPr>
          <w:sz w:val="22"/>
          <w:szCs w:val="22"/>
        </w:rPr>
        <w:t xml:space="preserve"> (słownie: </w:t>
      </w:r>
      <w:r w:rsidR="00D84BE6" w:rsidRPr="00FE0EA0">
        <w:rPr>
          <w:sz w:val="22"/>
          <w:szCs w:val="22"/>
        </w:rPr>
        <w:t>……………..</w:t>
      </w:r>
      <w:r w:rsidR="001F513B" w:rsidRPr="00FE0EA0">
        <w:rPr>
          <w:sz w:val="22"/>
          <w:szCs w:val="22"/>
        </w:rPr>
        <w:t xml:space="preserve"> złotych</w:t>
      </w:r>
      <w:r w:rsidRPr="00FE0EA0">
        <w:rPr>
          <w:sz w:val="22"/>
          <w:szCs w:val="22"/>
        </w:rPr>
        <w:t>) netto, (dalej: „</w:t>
      </w:r>
      <w:r w:rsidRPr="00FE0EA0">
        <w:rPr>
          <w:b/>
          <w:bCs/>
          <w:sz w:val="22"/>
          <w:szCs w:val="22"/>
        </w:rPr>
        <w:t>Wynagrodzenie Szacunkowe</w:t>
      </w:r>
      <w:r w:rsidRPr="00FE0EA0">
        <w:rPr>
          <w:sz w:val="22"/>
          <w:szCs w:val="22"/>
        </w:rPr>
        <w:t xml:space="preserve">”). </w:t>
      </w:r>
      <w:r w:rsidR="00C16DB1" w:rsidRPr="00FE0EA0">
        <w:rPr>
          <w:sz w:val="22"/>
          <w:szCs w:val="22"/>
        </w:rPr>
        <w:t xml:space="preserve">Podstawą rozliczenia będzie Oferta Ostateczna z dnia </w:t>
      </w:r>
      <w:r w:rsidR="00D84BE6" w:rsidRPr="00FE0EA0">
        <w:rPr>
          <w:sz w:val="22"/>
          <w:szCs w:val="22"/>
        </w:rPr>
        <w:t>…………….</w:t>
      </w:r>
      <w:r w:rsidR="00C16DB1" w:rsidRPr="00FE0EA0">
        <w:rPr>
          <w:sz w:val="22"/>
          <w:szCs w:val="22"/>
        </w:rPr>
        <w:t xml:space="preserve"> r., która stanowi załącznik nr 5 </w:t>
      </w:r>
      <w:r w:rsidR="0099330C" w:rsidRPr="00FE0EA0">
        <w:rPr>
          <w:sz w:val="22"/>
          <w:szCs w:val="22"/>
        </w:rPr>
        <w:t>do niniejszej</w:t>
      </w:r>
      <w:r w:rsidR="00C16DB1" w:rsidRPr="00FE0EA0">
        <w:rPr>
          <w:sz w:val="22"/>
          <w:szCs w:val="22"/>
        </w:rPr>
        <w:t xml:space="preserve"> Umowy. </w:t>
      </w:r>
    </w:p>
    <w:p w14:paraId="738DB086" w14:textId="77777777" w:rsidR="005F5185" w:rsidRPr="00FE0EA0" w:rsidRDefault="007B3D48" w:rsidP="00197AC5">
      <w:pPr>
        <w:pStyle w:val="Akapitzlist"/>
        <w:numPr>
          <w:ilvl w:val="0"/>
          <w:numId w:val="6"/>
        </w:numPr>
        <w:spacing w:after="120"/>
        <w:ind w:left="426" w:hanging="426"/>
        <w:contextualSpacing w:val="0"/>
        <w:jc w:val="both"/>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Ceny jednostkowe określone w Ofercie Wykonawcy stanowią ceny netto, do których doliczony zostanie podatek od towarów i usług w wysokości zgodnej z obowiązującymi przepisami.</w:t>
      </w:r>
      <w:r w:rsidR="005F5185" w:rsidRPr="00FE0EA0">
        <w:rPr>
          <w:rStyle w:val="FontStyle67"/>
          <w:rFonts w:ascii="Times New Roman" w:hAnsi="Times New Roman" w:cs="Times New Roman"/>
          <w:color w:val="auto"/>
          <w:sz w:val="22"/>
          <w:szCs w:val="22"/>
        </w:rPr>
        <w:t xml:space="preserve"> </w:t>
      </w:r>
    </w:p>
    <w:p w14:paraId="35C76183" w14:textId="1DBA0868" w:rsidR="007B3D48" w:rsidRPr="00FE0EA0" w:rsidRDefault="005F5185" w:rsidP="00B65FFD">
      <w:pPr>
        <w:pStyle w:val="Akapitzlist"/>
        <w:spacing w:after="120"/>
        <w:ind w:left="426"/>
        <w:contextualSpacing w:val="0"/>
        <w:jc w:val="both"/>
        <w:rPr>
          <w:rStyle w:val="FontStyle67"/>
          <w:rFonts w:ascii="Times New Roman" w:hAnsi="Times New Roman" w:cs="Times New Roman"/>
          <w:color w:val="auto"/>
          <w:sz w:val="22"/>
          <w:szCs w:val="22"/>
        </w:rPr>
      </w:pPr>
      <w:r w:rsidRPr="00FE0EA0">
        <w:rPr>
          <w:sz w:val="22"/>
          <w:szCs w:val="22"/>
        </w:rPr>
        <w:t>We wszystkich przypadkach, w których niniejsza umowa posługuje się pojęciem „Wynagrodzenia” lub „Wynagrodzenia Szacunkowego” pod pojęciem tym rozumie się kwotę brutto (kwota wynagrodzenia netto powiększona o podatek od towarów i usług).</w:t>
      </w:r>
    </w:p>
    <w:p w14:paraId="41725570" w14:textId="3360F873" w:rsidR="00B40323" w:rsidRPr="00FE0EA0" w:rsidRDefault="00B40323" w:rsidP="00197AC5">
      <w:pPr>
        <w:pStyle w:val="Akapitzlist"/>
        <w:numPr>
          <w:ilvl w:val="0"/>
          <w:numId w:val="6"/>
        </w:numPr>
        <w:spacing w:after="120"/>
        <w:ind w:left="425" w:hanging="425"/>
        <w:contextualSpacing w:val="0"/>
        <w:jc w:val="both"/>
        <w:rPr>
          <w:sz w:val="22"/>
          <w:szCs w:val="22"/>
        </w:rPr>
      </w:pPr>
      <w:r w:rsidRPr="00FE0EA0">
        <w:rPr>
          <w:sz w:val="22"/>
          <w:szCs w:val="22"/>
        </w:rPr>
        <w:t xml:space="preserve">Ceny jednostkowe określone w Ofercie Podwykonawcy są stałe i nie będą podlegać jakimkolwiek zmianom. Zapłata Wynagrodzenia stanowi należyte wykonanie zobowiązania Wykonawcy, </w:t>
      </w:r>
      <w:r w:rsidR="00B0758F" w:rsidRPr="00FE0EA0">
        <w:rPr>
          <w:sz w:val="22"/>
          <w:szCs w:val="22"/>
        </w:rPr>
        <w:br/>
      </w:r>
      <w:r w:rsidRPr="00FE0EA0">
        <w:rPr>
          <w:sz w:val="22"/>
          <w:szCs w:val="22"/>
        </w:rPr>
        <w:t>a Podwykonawca nie będzie uprawniony do jakiegokolwiek dodatkowych świadczeń, w tym wynagrodzenia uzupełniającego, zwrotu wydatków lub kosztów.</w:t>
      </w:r>
    </w:p>
    <w:p w14:paraId="3A77F6B2" w14:textId="6201878E" w:rsidR="00E828A1" w:rsidRPr="00FE0EA0" w:rsidRDefault="00E828A1" w:rsidP="00197AC5">
      <w:pPr>
        <w:pStyle w:val="Akapitzlist"/>
        <w:numPr>
          <w:ilvl w:val="0"/>
          <w:numId w:val="6"/>
        </w:numPr>
        <w:spacing w:after="120"/>
        <w:ind w:left="425" w:hanging="425"/>
        <w:contextualSpacing w:val="0"/>
        <w:jc w:val="both"/>
        <w:rPr>
          <w:sz w:val="22"/>
          <w:szCs w:val="22"/>
        </w:rPr>
      </w:pPr>
      <w:r w:rsidRPr="00FE0EA0">
        <w:rPr>
          <w:sz w:val="22"/>
          <w:szCs w:val="22"/>
        </w:rPr>
        <w:t xml:space="preserve">Wynagrodzenie obejmuje wszelkie koszty związane z wykonywaniem Robót i innych czynności, w tym koszty: materiałów, urządzeń, sprzętu, narzędzi, instalacji, robocizny, prac tymczasowych, opłaty, podatki, koszty ogólne i zysk Podwykonawcy. Wynagrodzenie pokrywa wszystkie ryzyka, które ponosić będzie Podwykonawca w związku z realizacją niniejszej umowy, w tym ryzyka związane ze zmianą terminu realizacji Robót. </w:t>
      </w:r>
    </w:p>
    <w:p w14:paraId="60E5C967" w14:textId="2A28321D" w:rsidR="00DF37D3" w:rsidRPr="00FE0EA0" w:rsidRDefault="00DF37D3" w:rsidP="00197AC5">
      <w:pPr>
        <w:pStyle w:val="Style4"/>
        <w:widowControl/>
        <w:numPr>
          <w:ilvl w:val="0"/>
          <w:numId w:val="6"/>
        </w:numPr>
        <w:spacing w:after="120" w:line="240" w:lineRule="auto"/>
        <w:ind w:left="426"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Niewłaściwe oszacowanie przez Podwykonawcę ilości </w:t>
      </w:r>
      <w:r w:rsidR="00B3236E" w:rsidRPr="00FE0EA0">
        <w:rPr>
          <w:rStyle w:val="FontStyle67"/>
          <w:rFonts w:ascii="Times New Roman" w:hAnsi="Times New Roman" w:cs="Times New Roman"/>
          <w:color w:val="auto"/>
          <w:sz w:val="22"/>
          <w:szCs w:val="22"/>
        </w:rPr>
        <w:t xml:space="preserve">prac, </w:t>
      </w:r>
      <w:r w:rsidRPr="00FE0EA0">
        <w:rPr>
          <w:rStyle w:val="FontStyle67"/>
          <w:rFonts w:ascii="Times New Roman" w:hAnsi="Times New Roman" w:cs="Times New Roman"/>
          <w:color w:val="auto"/>
          <w:sz w:val="22"/>
          <w:szCs w:val="22"/>
        </w:rPr>
        <w:t xml:space="preserve">robót, dostaw i usług koniecznych </w:t>
      </w:r>
      <w:r w:rsidR="00DD74B8" w:rsidRPr="00FE0EA0">
        <w:rPr>
          <w:rStyle w:val="FontStyle67"/>
          <w:rFonts w:ascii="Times New Roman" w:hAnsi="Times New Roman" w:cs="Times New Roman"/>
          <w:color w:val="auto"/>
          <w:sz w:val="22"/>
          <w:szCs w:val="22"/>
        </w:rPr>
        <w:t>dla</w:t>
      </w:r>
      <w:r w:rsidRPr="00FE0EA0">
        <w:rPr>
          <w:rStyle w:val="FontStyle67"/>
          <w:rFonts w:ascii="Times New Roman" w:hAnsi="Times New Roman" w:cs="Times New Roman"/>
          <w:color w:val="auto"/>
          <w:sz w:val="22"/>
          <w:szCs w:val="22"/>
        </w:rPr>
        <w:t xml:space="preserve"> wykonania Robót, </w:t>
      </w:r>
      <w:r w:rsidR="005A1585" w:rsidRPr="00FE0EA0">
        <w:rPr>
          <w:rStyle w:val="FontStyle67"/>
          <w:rFonts w:ascii="Times New Roman" w:hAnsi="Times New Roman" w:cs="Times New Roman"/>
          <w:color w:val="auto"/>
          <w:sz w:val="22"/>
          <w:szCs w:val="22"/>
        </w:rPr>
        <w:t xml:space="preserve">jak również niewłaściwa ocena </w:t>
      </w:r>
      <w:r w:rsidR="005211F0" w:rsidRPr="00FE0EA0">
        <w:rPr>
          <w:rStyle w:val="FontStyle67"/>
          <w:rFonts w:ascii="Times New Roman" w:hAnsi="Times New Roman" w:cs="Times New Roman"/>
          <w:color w:val="auto"/>
          <w:sz w:val="22"/>
          <w:szCs w:val="22"/>
        </w:rPr>
        <w:t xml:space="preserve">czasu wykonania lub innych </w:t>
      </w:r>
      <w:proofErr w:type="spellStart"/>
      <w:r w:rsidR="005A1585" w:rsidRPr="00FE0EA0">
        <w:rPr>
          <w:rStyle w:val="FontStyle67"/>
          <w:rFonts w:ascii="Times New Roman" w:hAnsi="Times New Roman" w:cs="Times New Roman"/>
          <w:color w:val="auto"/>
          <w:sz w:val="22"/>
          <w:szCs w:val="22"/>
        </w:rPr>
        <w:t>ryzyk</w:t>
      </w:r>
      <w:proofErr w:type="spellEnd"/>
      <w:r w:rsidR="005A1585"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nie będzie miało żadnego wpływu na wysokość </w:t>
      </w:r>
      <w:r w:rsidR="004E1BC5" w:rsidRPr="00FE0EA0">
        <w:rPr>
          <w:rStyle w:val="FontStyle67"/>
          <w:rFonts w:ascii="Times New Roman" w:hAnsi="Times New Roman" w:cs="Times New Roman"/>
          <w:color w:val="auto"/>
          <w:sz w:val="22"/>
          <w:szCs w:val="22"/>
        </w:rPr>
        <w:t>W</w:t>
      </w:r>
      <w:r w:rsidRPr="00FE0EA0">
        <w:rPr>
          <w:rStyle w:val="FontStyle67"/>
          <w:rFonts w:ascii="Times New Roman" w:hAnsi="Times New Roman" w:cs="Times New Roman"/>
          <w:color w:val="auto"/>
          <w:sz w:val="22"/>
          <w:szCs w:val="22"/>
        </w:rPr>
        <w:t>ynagrodzenia oraz nie zwolni Podwykonawcy</w:t>
      </w:r>
      <w:r w:rsidR="00E351E9"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z odpowiedzialności za </w:t>
      </w:r>
      <w:r w:rsidR="005211F0" w:rsidRPr="00FE0EA0">
        <w:rPr>
          <w:rStyle w:val="FontStyle67"/>
          <w:rFonts w:ascii="Times New Roman" w:hAnsi="Times New Roman" w:cs="Times New Roman"/>
          <w:color w:val="auto"/>
          <w:sz w:val="22"/>
          <w:szCs w:val="22"/>
        </w:rPr>
        <w:t xml:space="preserve">należyte i terminowe </w:t>
      </w:r>
      <w:r w:rsidRPr="00FE0EA0">
        <w:rPr>
          <w:rStyle w:val="FontStyle67"/>
          <w:rFonts w:ascii="Times New Roman" w:hAnsi="Times New Roman" w:cs="Times New Roman"/>
          <w:color w:val="auto"/>
          <w:sz w:val="22"/>
          <w:szCs w:val="22"/>
        </w:rPr>
        <w:t>wykonanie wszystkich robót, dostaw i usług niezbędnych dla należytego</w:t>
      </w:r>
      <w:r w:rsidR="00E351E9" w:rsidRPr="00FE0EA0">
        <w:rPr>
          <w:rStyle w:val="FontStyle67"/>
          <w:rFonts w:ascii="Times New Roman" w:hAnsi="Times New Roman" w:cs="Times New Roman"/>
          <w:color w:val="auto"/>
          <w:sz w:val="22"/>
          <w:szCs w:val="22"/>
        </w:rPr>
        <w:t xml:space="preserve">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i terminowego wykonania Robót.</w:t>
      </w:r>
    </w:p>
    <w:p w14:paraId="101C59C8" w14:textId="6317504F" w:rsidR="00B40323" w:rsidRPr="00FE0EA0" w:rsidRDefault="00B40323" w:rsidP="00197AC5">
      <w:pPr>
        <w:pStyle w:val="Akapitzlist"/>
        <w:numPr>
          <w:ilvl w:val="0"/>
          <w:numId w:val="6"/>
        </w:numPr>
        <w:spacing w:after="120"/>
        <w:ind w:left="426" w:hanging="426"/>
        <w:contextualSpacing w:val="0"/>
        <w:jc w:val="both"/>
        <w:rPr>
          <w:sz w:val="22"/>
          <w:szCs w:val="22"/>
        </w:rPr>
      </w:pPr>
      <w:r w:rsidRPr="00FE0EA0">
        <w:rPr>
          <w:sz w:val="22"/>
          <w:szCs w:val="22"/>
        </w:rPr>
        <w:t xml:space="preserve">Zapłata Wynagrodzenia stanowi świadczenie wzajemne Wykonawcy względem wszelkich świadczeń, </w:t>
      </w:r>
      <w:r w:rsidRPr="00FE0EA0">
        <w:rPr>
          <w:sz w:val="22"/>
          <w:szCs w:val="22"/>
        </w:rPr>
        <w:br/>
        <w:t xml:space="preserve">do spełnienia których na mocy niniejszej umowy Podwykonawca jest lub może stać się zobowiązany </w:t>
      </w:r>
      <w:r w:rsidR="00B0758F" w:rsidRPr="00FE0EA0">
        <w:rPr>
          <w:sz w:val="22"/>
          <w:szCs w:val="22"/>
        </w:rPr>
        <w:br/>
      </w:r>
      <w:r w:rsidRPr="00FE0EA0">
        <w:rPr>
          <w:sz w:val="22"/>
          <w:szCs w:val="22"/>
        </w:rPr>
        <w:t>w związku z realizacją Robót.</w:t>
      </w:r>
    </w:p>
    <w:p w14:paraId="6A6C70B9" w14:textId="4A590858" w:rsidR="00AC459B" w:rsidRPr="00FE0EA0" w:rsidRDefault="00AC459B" w:rsidP="00197AC5">
      <w:pPr>
        <w:pStyle w:val="Style4"/>
        <w:widowControl/>
        <w:numPr>
          <w:ilvl w:val="0"/>
          <w:numId w:val="6"/>
        </w:numPr>
        <w:spacing w:after="120" w:line="240" w:lineRule="auto"/>
        <w:ind w:left="426" w:hanging="426"/>
        <w:rPr>
          <w:rStyle w:val="FontStyle67"/>
          <w:rFonts w:ascii="Times New Roman" w:hAnsi="Times New Roman" w:cs="Times New Roman"/>
          <w:b/>
          <w:bCs/>
          <w:color w:val="auto"/>
          <w:sz w:val="22"/>
          <w:szCs w:val="22"/>
        </w:rPr>
      </w:pPr>
      <w:r w:rsidRPr="00FE0EA0">
        <w:rPr>
          <w:rStyle w:val="FontStyle67"/>
          <w:rFonts w:ascii="Times New Roman" w:hAnsi="Times New Roman" w:cs="Times New Roman"/>
          <w:color w:val="auto"/>
          <w:sz w:val="22"/>
          <w:szCs w:val="22"/>
        </w:rPr>
        <w:t xml:space="preserve">Wszelkie podatki, opłaty </w:t>
      </w:r>
      <w:r w:rsidR="00B40323" w:rsidRPr="00FE0EA0">
        <w:rPr>
          <w:rStyle w:val="FontStyle67"/>
          <w:rFonts w:ascii="Times New Roman" w:hAnsi="Times New Roman" w:cs="Times New Roman"/>
          <w:color w:val="auto"/>
          <w:sz w:val="22"/>
          <w:szCs w:val="22"/>
        </w:rPr>
        <w:t>administracyjne</w:t>
      </w:r>
      <w:r w:rsidRPr="00FE0EA0">
        <w:rPr>
          <w:rStyle w:val="FontStyle67"/>
          <w:rFonts w:ascii="Times New Roman" w:hAnsi="Times New Roman" w:cs="Times New Roman"/>
          <w:color w:val="auto"/>
          <w:sz w:val="22"/>
          <w:szCs w:val="22"/>
        </w:rPr>
        <w:t xml:space="preserve">, opłaty skarbowe, opłaty celne, składki na ubezpieczenie społeczne i inne opłaty </w:t>
      </w:r>
      <w:r w:rsidR="00091039" w:rsidRPr="00FE0EA0">
        <w:rPr>
          <w:rStyle w:val="FontStyle67"/>
          <w:rFonts w:ascii="Times New Roman" w:hAnsi="Times New Roman" w:cs="Times New Roman"/>
          <w:color w:val="auto"/>
          <w:sz w:val="22"/>
          <w:szCs w:val="22"/>
        </w:rPr>
        <w:t>obciążające</w:t>
      </w:r>
      <w:r w:rsidRPr="00FE0EA0">
        <w:rPr>
          <w:rStyle w:val="FontStyle67"/>
          <w:rFonts w:ascii="Times New Roman" w:hAnsi="Times New Roman" w:cs="Times New Roman"/>
          <w:color w:val="auto"/>
          <w:sz w:val="22"/>
          <w:szCs w:val="22"/>
        </w:rPr>
        <w:t xml:space="preserve"> </w:t>
      </w:r>
      <w:r w:rsidR="00091039" w:rsidRPr="00FE0EA0">
        <w:rPr>
          <w:rStyle w:val="FontStyle67"/>
          <w:rFonts w:ascii="Times New Roman" w:hAnsi="Times New Roman" w:cs="Times New Roman"/>
          <w:color w:val="auto"/>
          <w:sz w:val="22"/>
          <w:szCs w:val="22"/>
        </w:rPr>
        <w:t xml:space="preserve">lub nakładane </w:t>
      </w:r>
      <w:r w:rsidRPr="00FE0EA0">
        <w:rPr>
          <w:rStyle w:val="FontStyle67"/>
          <w:rFonts w:ascii="Times New Roman" w:hAnsi="Times New Roman" w:cs="Times New Roman"/>
          <w:color w:val="auto"/>
          <w:sz w:val="22"/>
          <w:szCs w:val="22"/>
        </w:rPr>
        <w:t xml:space="preserve">na Podwykonawcę i jego </w:t>
      </w:r>
      <w:r w:rsidR="00B40323" w:rsidRPr="00FE0EA0">
        <w:rPr>
          <w:rStyle w:val="FontStyle67"/>
          <w:rFonts w:ascii="Times New Roman" w:hAnsi="Times New Roman" w:cs="Times New Roman"/>
          <w:color w:val="auto"/>
          <w:sz w:val="22"/>
          <w:szCs w:val="22"/>
        </w:rPr>
        <w:t>personel</w:t>
      </w:r>
      <w:r w:rsidRPr="00FE0EA0">
        <w:rPr>
          <w:rStyle w:val="FontStyle67"/>
          <w:rFonts w:ascii="Times New Roman" w:hAnsi="Times New Roman" w:cs="Times New Roman"/>
          <w:color w:val="auto"/>
          <w:sz w:val="22"/>
          <w:szCs w:val="22"/>
        </w:rPr>
        <w:t xml:space="preserve"> w związku</w:t>
      </w:r>
      <w:r w:rsidR="00E351E9" w:rsidRPr="00FE0EA0">
        <w:rPr>
          <w:rStyle w:val="FontStyle67"/>
          <w:rFonts w:ascii="Times New Roman" w:hAnsi="Times New Roman" w:cs="Times New Roman"/>
          <w:color w:val="auto"/>
          <w:sz w:val="22"/>
          <w:szCs w:val="22"/>
        </w:rPr>
        <w:t xml:space="preserve"> </w:t>
      </w:r>
      <w:r w:rsidR="000B2AD1"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lastRenderedPageBreak/>
        <w:t xml:space="preserve">z działalnością związaną z wykonywaniem niniejszej umowy będą </w:t>
      </w:r>
      <w:r w:rsidR="00091039" w:rsidRPr="00FE0EA0">
        <w:rPr>
          <w:rStyle w:val="FontStyle67"/>
          <w:rFonts w:ascii="Times New Roman" w:hAnsi="Times New Roman" w:cs="Times New Roman"/>
          <w:color w:val="auto"/>
          <w:sz w:val="22"/>
          <w:szCs w:val="22"/>
        </w:rPr>
        <w:t>ponoszone w całości</w:t>
      </w:r>
      <w:r w:rsidRPr="00FE0EA0">
        <w:rPr>
          <w:rStyle w:val="FontStyle67"/>
          <w:rFonts w:ascii="Times New Roman" w:hAnsi="Times New Roman" w:cs="Times New Roman"/>
          <w:color w:val="auto"/>
          <w:sz w:val="22"/>
          <w:szCs w:val="22"/>
        </w:rPr>
        <w:t xml:space="preserve"> przez Podwykonawcę.</w:t>
      </w:r>
    </w:p>
    <w:p w14:paraId="511FA27D" w14:textId="77777777" w:rsidR="008B3F48" w:rsidRPr="004C6141" w:rsidRDefault="008B3F48" w:rsidP="008B3F48">
      <w:pPr>
        <w:pStyle w:val="Akapitzlist"/>
        <w:numPr>
          <w:ilvl w:val="0"/>
          <w:numId w:val="6"/>
        </w:numPr>
        <w:rPr>
          <w:rStyle w:val="FontStyle67"/>
          <w:rFonts w:ascii="Times New Roman" w:eastAsia="Arial Unicode MS" w:hAnsi="Times New Roman" w:cs="Times New Roman"/>
          <w:color w:val="auto"/>
          <w:sz w:val="22"/>
          <w:szCs w:val="22"/>
        </w:rPr>
      </w:pPr>
      <w:r w:rsidRPr="004C6141">
        <w:rPr>
          <w:rStyle w:val="FontStyle67"/>
          <w:rFonts w:ascii="Times New Roman" w:eastAsia="Arial Unicode MS" w:hAnsi="Times New Roman" w:cs="Times New Roman"/>
          <w:color w:val="auto"/>
          <w:sz w:val="22"/>
          <w:szCs w:val="22"/>
        </w:rPr>
        <w:t>Odbiory częściowe i odbiór końcowy Robót przeprowadzane będą jednocześnie z odbiorami danej części Robót przeprowadzanymi w ramach Kontraktu pomiędzy Zamawiającym i Wykonawcą lub niezwłocznie po dokonaniu odbioru danej części Robót przez Zamawiającego od Wykonawcy .</w:t>
      </w:r>
    </w:p>
    <w:p w14:paraId="0CF4702A" w14:textId="40AF5149" w:rsidR="004E1BC5" w:rsidRPr="00FE0EA0" w:rsidRDefault="004E1BC5" w:rsidP="00197AC5">
      <w:pPr>
        <w:pStyle w:val="Style4"/>
        <w:widowControl/>
        <w:numPr>
          <w:ilvl w:val="0"/>
          <w:numId w:val="6"/>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 </w:t>
      </w:r>
      <w:r w:rsidR="006F190E" w:rsidRPr="00FE0EA0">
        <w:rPr>
          <w:rStyle w:val="FontStyle67"/>
          <w:rFonts w:ascii="Times New Roman" w:hAnsi="Times New Roman" w:cs="Times New Roman"/>
          <w:color w:val="auto"/>
          <w:sz w:val="22"/>
          <w:szCs w:val="22"/>
        </w:rPr>
        <w:t xml:space="preserve">zakończeniu realizacji całości Robót </w:t>
      </w:r>
      <w:r w:rsidRPr="00FE0EA0">
        <w:rPr>
          <w:rStyle w:val="FontStyle67"/>
          <w:rFonts w:ascii="Times New Roman" w:hAnsi="Times New Roman" w:cs="Times New Roman"/>
          <w:color w:val="auto"/>
          <w:sz w:val="22"/>
          <w:szCs w:val="22"/>
        </w:rPr>
        <w:t>Str</w:t>
      </w:r>
      <w:r w:rsidR="006F190E" w:rsidRPr="00FE0EA0">
        <w:rPr>
          <w:rStyle w:val="FontStyle67"/>
          <w:rFonts w:ascii="Times New Roman" w:hAnsi="Times New Roman" w:cs="Times New Roman"/>
          <w:color w:val="auto"/>
          <w:sz w:val="22"/>
          <w:szCs w:val="22"/>
        </w:rPr>
        <w:t>ony przeprowadzą odbiór końcowy</w:t>
      </w:r>
      <w:r w:rsidRPr="00FE0EA0">
        <w:rPr>
          <w:rStyle w:val="FontStyle67"/>
          <w:rFonts w:ascii="Times New Roman" w:hAnsi="Times New Roman" w:cs="Times New Roman"/>
          <w:color w:val="auto"/>
          <w:sz w:val="22"/>
          <w:szCs w:val="22"/>
        </w:rPr>
        <w:t xml:space="preserve">, z którego sporządzony zostanie protokół odbioru końcowego </w:t>
      </w:r>
      <w:r w:rsidR="006F190E" w:rsidRPr="00FE0EA0">
        <w:rPr>
          <w:rStyle w:val="FontStyle67"/>
          <w:rFonts w:ascii="Times New Roman" w:hAnsi="Times New Roman" w:cs="Times New Roman"/>
          <w:color w:val="auto"/>
          <w:sz w:val="22"/>
          <w:szCs w:val="22"/>
        </w:rPr>
        <w:t>i dokonają rozliczenia końcowego</w:t>
      </w:r>
      <w:r w:rsidRPr="00FE0EA0">
        <w:rPr>
          <w:rStyle w:val="FontStyle67"/>
          <w:rFonts w:ascii="Times New Roman" w:hAnsi="Times New Roman" w:cs="Times New Roman"/>
          <w:color w:val="auto"/>
          <w:sz w:val="22"/>
          <w:szCs w:val="22"/>
        </w:rPr>
        <w:t xml:space="preserve">. </w:t>
      </w:r>
      <w:r w:rsidR="006F190E" w:rsidRPr="00FE0EA0">
        <w:rPr>
          <w:rStyle w:val="FontStyle67"/>
          <w:rFonts w:ascii="Times New Roman" w:hAnsi="Times New Roman" w:cs="Times New Roman"/>
          <w:color w:val="auto"/>
          <w:sz w:val="22"/>
          <w:szCs w:val="22"/>
        </w:rPr>
        <w:t>Postanowienie ust. 8 powyżej stosuje się odpowiednio.</w:t>
      </w:r>
    </w:p>
    <w:p w14:paraId="6216E7E9" w14:textId="77777777" w:rsidR="006F190E" w:rsidRPr="00FE0EA0" w:rsidRDefault="006F190E"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Podstawę do wystawienia faktury przez Podwykonawcę stanowić będzie podpisany przez przedstawicieli obu Stron protokół z dokonanego odbioru częściowego lub końcowego, niestwierdzający żadnych wad. </w:t>
      </w:r>
    </w:p>
    <w:p w14:paraId="77B51911" w14:textId="77777777" w:rsidR="004E1BC5" w:rsidRPr="00FE0EA0" w:rsidRDefault="004E1BC5"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Faktury wystawiane będą na Wykonawcę. W treści faktur należy wskazać numer niniejszej umowy. Na fakturze powinna znaleźć się adnotacja „</w:t>
      </w:r>
      <w:r w:rsidRPr="00FE0EA0">
        <w:rPr>
          <w:rFonts w:ascii="Times New Roman" w:hAnsi="Times New Roman" w:cs="Times New Roman"/>
          <w:i/>
          <w:sz w:val="22"/>
          <w:szCs w:val="22"/>
        </w:rPr>
        <w:t>wierzytelność objęta niniejszą fakturą nie może zostać przeniesiona na rzecz osób trzecich bez uprzedniej pisemnej zgody drugiej strony</w:t>
      </w:r>
      <w:r w:rsidRPr="00FE0EA0">
        <w:rPr>
          <w:rFonts w:ascii="Times New Roman" w:hAnsi="Times New Roman" w:cs="Times New Roman"/>
          <w:sz w:val="22"/>
          <w:szCs w:val="22"/>
        </w:rPr>
        <w:t>”.</w:t>
      </w:r>
    </w:p>
    <w:p w14:paraId="1423AF86" w14:textId="77777777" w:rsidR="004E1BC5" w:rsidRPr="00FE0EA0" w:rsidRDefault="004E1BC5"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Podwykonawca oświadcza, że jest czynnym podatnikiem podatku od towarów i usług (VAT).</w:t>
      </w:r>
    </w:p>
    <w:p w14:paraId="381176E1" w14:textId="1DCC8CDC" w:rsidR="004E1BC5" w:rsidRPr="00FE0EA0" w:rsidRDefault="004E1BC5"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Zapłata Wynagrodzenia nastąpi w terminie 30 dni kalendarzowych od dnia doręczenia Wykonawcy prawidłowej faktury</w:t>
      </w:r>
      <w:r w:rsidR="007B72FE" w:rsidRPr="00FE0EA0">
        <w:rPr>
          <w:rFonts w:ascii="Times New Roman" w:hAnsi="Times New Roman" w:cs="Times New Roman"/>
          <w:sz w:val="22"/>
          <w:szCs w:val="22"/>
        </w:rPr>
        <w:t xml:space="preserve"> wraz z </w:t>
      </w:r>
      <w:r w:rsidR="00B40323" w:rsidRPr="00FE0EA0">
        <w:rPr>
          <w:rFonts w:ascii="Times New Roman" w:hAnsi="Times New Roman" w:cs="Times New Roman"/>
          <w:sz w:val="22"/>
          <w:szCs w:val="22"/>
        </w:rPr>
        <w:t>kopią protokołu odbioru</w:t>
      </w:r>
      <w:r w:rsidRPr="00FE0EA0">
        <w:rPr>
          <w:rFonts w:ascii="Times New Roman" w:hAnsi="Times New Roman" w:cs="Times New Roman"/>
          <w:sz w:val="22"/>
          <w:szCs w:val="22"/>
        </w:rPr>
        <w:t>. Za prawidłową fakturę uznaje się fakturę wystawioną zgodnie z niniejszą umową oraz obowiązującymi przepisami prawa.</w:t>
      </w:r>
    </w:p>
    <w:p w14:paraId="0510DC02" w14:textId="77777777" w:rsidR="00E32FF6" w:rsidRPr="00FE0EA0" w:rsidRDefault="00E32FF6"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O każdej zmianie rachunku bankowego wskazanego na poprzedniej fakturze Podwykonawca zobowiązany jest powiadomić Wykonawcę na piśmie, pod rygorem skuteczności zapłaty dokonanej na wcześniejszy rachunek bankowy.</w:t>
      </w:r>
    </w:p>
    <w:p w14:paraId="110A6F5B" w14:textId="033C48F0" w:rsidR="004E1BC5" w:rsidRPr="00FE0EA0" w:rsidRDefault="004E1BC5"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Za datę zapłaty </w:t>
      </w:r>
      <w:r w:rsidR="007B3D48" w:rsidRPr="00FE0EA0">
        <w:rPr>
          <w:rFonts w:ascii="Times New Roman" w:hAnsi="Times New Roman" w:cs="Times New Roman"/>
          <w:sz w:val="22"/>
          <w:szCs w:val="22"/>
        </w:rPr>
        <w:t xml:space="preserve">w drodze przelewu bankowego </w:t>
      </w:r>
      <w:r w:rsidRPr="00FE0EA0">
        <w:rPr>
          <w:rFonts w:ascii="Times New Roman" w:hAnsi="Times New Roman" w:cs="Times New Roman"/>
          <w:sz w:val="22"/>
          <w:szCs w:val="22"/>
        </w:rPr>
        <w:t>uznaje się datę obciążenia rachunku bankowego Wykonawcy.</w:t>
      </w:r>
    </w:p>
    <w:p w14:paraId="4059F223" w14:textId="17DD3C10" w:rsidR="008078A5" w:rsidRPr="00FE0EA0" w:rsidRDefault="008078A5" w:rsidP="00197AC5">
      <w:pPr>
        <w:widowControl/>
        <w:numPr>
          <w:ilvl w:val="0"/>
          <w:numId w:val="6"/>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W przypadku wystawienia przez Podwykonawcę faktury niezgodnie z postanowieniami niniejszej umowy lub obowiązującymi wymogami prawa, bieg terminu płatności rozpoczyna się w dacie wyjaśnienia nieprawidłowości, w szczególności w dacie uzupełnienia brakujących dokumentów lub dacie otrzymania faktury korygującej (o ile niezgodność dotyczyła treści faktury).  </w:t>
      </w:r>
    </w:p>
    <w:p w14:paraId="43FF2E68" w14:textId="171DEE08" w:rsidR="00AD671D" w:rsidRPr="00FE0EA0" w:rsidRDefault="00AD671D" w:rsidP="00197AC5">
      <w:pPr>
        <w:pStyle w:val="Style4"/>
        <w:widowControl/>
        <w:numPr>
          <w:ilvl w:val="0"/>
          <w:numId w:val="6"/>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Niezwłocznie po uregulowaniu płatności z tytułu wystawionej faktury (przejściowej lub końcowej), nie później jednak niż w terminie 3 dni od daty płatności, Podwykonawca dostarczy Wykonawcy pisemne oświadczenie podpisane przez osoby upoważnione do reprezentowania Podwykonawcy, potwierdzające, iż wszystkie wymagalne należności za wykonanie Robót zostały na jego rzecz uregulowane. </w:t>
      </w:r>
    </w:p>
    <w:p w14:paraId="150AF9C8" w14:textId="77777777" w:rsidR="00C168A7" w:rsidRPr="00FE0EA0" w:rsidRDefault="00C168A7" w:rsidP="00B65FFD">
      <w:pPr>
        <w:pStyle w:val="Style4"/>
        <w:keepNext/>
        <w:widowControl/>
        <w:spacing w:before="240" w:line="240" w:lineRule="auto"/>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§6</w:t>
      </w:r>
    </w:p>
    <w:p w14:paraId="611D1F1B" w14:textId="77777777" w:rsidR="00C168A7" w:rsidRPr="00FE0EA0" w:rsidRDefault="00C168A7" w:rsidP="00B65FFD">
      <w:pPr>
        <w:pStyle w:val="Style5"/>
        <w:keepNext/>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Zasady udzielenia gwarancji i rękojmi</w:t>
      </w:r>
      <w:r w:rsidR="004D0EF9" w:rsidRPr="00FE0EA0">
        <w:rPr>
          <w:rStyle w:val="FontStyle66"/>
          <w:rFonts w:ascii="Times New Roman" w:hAnsi="Times New Roman" w:cs="Times New Roman"/>
          <w:color w:val="auto"/>
          <w:sz w:val="22"/>
          <w:szCs w:val="22"/>
        </w:rPr>
        <w:t>.</w:t>
      </w:r>
    </w:p>
    <w:p w14:paraId="2AB60F86" w14:textId="23C090F9" w:rsidR="008D646A" w:rsidRPr="00FE0EA0" w:rsidRDefault="008D646A" w:rsidP="00197AC5">
      <w:pPr>
        <w:pStyle w:val="Style9"/>
        <w:widowControl/>
        <w:numPr>
          <w:ilvl w:val="0"/>
          <w:numId w:val="2"/>
        </w:numPr>
        <w:spacing w:after="120" w:line="240" w:lineRule="auto"/>
        <w:ind w:left="426" w:hanging="426"/>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Podwykonawca udziela gwarancji jakości na wykonane Roboty</w:t>
      </w:r>
      <w:r w:rsidR="0031402B" w:rsidRPr="00FE0EA0">
        <w:rPr>
          <w:rStyle w:val="FontStyle67"/>
          <w:rFonts w:ascii="Times New Roman" w:hAnsi="Times New Roman" w:cs="Times New Roman"/>
          <w:sz w:val="22"/>
          <w:szCs w:val="22"/>
        </w:rPr>
        <w:t>, na warunkach zgodnych z warunkami Gwarancji Jakościowej w rozumieniu Kontraktu</w:t>
      </w:r>
      <w:r w:rsidRPr="00FE0EA0">
        <w:rPr>
          <w:rStyle w:val="FontStyle67"/>
          <w:rFonts w:ascii="Times New Roman" w:hAnsi="Times New Roman" w:cs="Times New Roman"/>
          <w:sz w:val="22"/>
          <w:szCs w:val="22"/>
        </w:rPr>
        <w:t xml:space="preserve">. </w:t>
      </w:r>
    </w:p>
    <w:p w14:paraId="6D1235A5" w14:textId="53B65BDA" w:rsidR="008078A5" w:rsidRPr="00FE0EA0" w:rsidRDefault="008078A5" w:rsidP="00197AC5">
      <w:pPr>
        <w:pStyle w:val="Style9"/>
        <w:widowControl/>
        <w:numPr>
          <w:ilvl w:val="0"/>
          <w:numId w:val="2"/>
        </w:numPr>
        <w:spacing w:after="120" w:line="240" w:lineRule="auto"/>
        <w:ind w:left="426" w:hanging="426"/>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 xml:space="preserve">Okres odpowiedzialności Podwykonawcy za wady Robót z tytułu rękojmi i gwarancji jakości rozpoczyna się z dniem podpisania protokołu odbioru końcowego Robót przez Wykonawcę od Podwykonawcy i kończy wraz z upływem okresu odpowiedzialności Wykonawcy wobec Zamawiającego za wady, wynikającego z Kontraktu, co oznacza że kończy się z upływem Okresu Zgłaszania Wad w rozumieniu Kontraktu, wynoszącym 72 miesiące liczone od dnia wskazanego </w:t>
      </w:r>
      <w:r w:rsidR="00B0758F" w:rsidRPr="00FE0EA0">
        <w:rPr>
          <w:rStyle w:val="FontStyle67"/>
          <w:rFonts w:ascii="Times New Roman" w:hAnsi="Times New Roman" w:cs="Times New Roman"/>
          <w:sz w:val="22"/>
          <w:szCs w:val="22"/>
        </w:rPr>
        <w:br/>
      </w:r>
      <w:r w:rsidRPr="00FE0EA0">
        <w:rPr>
          <w:rStyle w:val="FontStyle67"/>
          <w:rFonts w:ascii="Times New Roman" w:hAnsi="Times New Roman" w:cs="Times New Roman"/>
          <w:sz w:val="22"/>
          <w:szCs w:val="22"/>
        </w:rPr>
        <w:t>w Świadectwie Przejęcia dla Robót wydanym w ramach Kontraktu. Niezależnie od powyższego, okres odpowiedzialności Podwykonawcy za wady Robót z tytułu rękojmi i gwarancji jakości nie będzie krótszy od okresu odpowiedzialności za wady przedmiotu Kontraktu Wykonawcy wobec Zamawiającego. W trakcie odbioru końcowego Podwykonawca zobowiązany jest przekazać Wykonawcy dokument gwarancyjny na całość Robót zgodny z warunkami udzielenia gwarancji do Kontraktu.</w:t>
      </w:r>
    </w:p>
    <w:p w14:paraId="581A7F85" w14:textId="03ECC6A7" w:rsidR="00C5331B" w:rsidRPr="00FE0EA0" w:rsidRDefault="008824EC" w:rsidP="00197AC5">
      <w:pPr>
        <w:pStyle w:val="Style9"/>
        <w:widowControl/>
        <w:numPr>
          <w:ilvl w:val="0"/>
          <w:numId w:val="2"/>
        </w:numPr>
        <w:spacing w:after="120" w:line="240" w:lineRule="auto"/>
        <w:ind w:left="426" w:hanging="426"/>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Przystąpienie do usuwania wad Robót oraz ich u</w:t>
      </w:r>
      <w:r w:rsidR="00C5331B" w:rsidRPr="00FE0EA0">
        <w:rPr>
          <w:rStyle w:val="FontStyle67"/>
          <w:rFonts w:ascii="Times New Roman" w:hAnsi="Times New Roman" w:cs="Times New Roman"/>
          <w:sz w:val="22"/>
          <w:szCs w:val="22"/>
        </w:rPr>
        <w:t>sunięcie winno nastąpić w odpowiednim terminie wyznaczonym przez Wykonawcę</w:t>
      </w:r>
      <w:r w:rsidR="004523B0" w:rsidRPr="00FE0EA0">
        <w:rPr>
          <w:rStyle w:val="FontStyle67"/>
          <w:rFonts w:ascii="Times New Roman" w:hAnsi="Times New Roman" w:cs="Times New Roman"/>
          <w:sz w:val="22"/>
          <w:szCs w:val="22"/>
        </w:rPr>
        <w:t xml:space="preserve">. </w:t>
      </w:r>
    </w:p>
    <w:p w14:paraId="0B9AFBCB" w14:textId="725F580A" w:rsidR="00C168A7" w:rsidRPr="00FE0EA0" w:rsidRDefault="00E369C0" w:rsidP="00197AC5">
      <w:pPr>
        <w:pStyle w:val="Style9"/>
        <w:widowControl/>
        <w:numPr>
          <w:ilvl w:val="0"/>
          <w:numId w:val="2"/>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w:t>
      </w:r>
      <w:r w:rsidR="00C168A7" w:rsidRPr="00FE0EA0">
        <w:rPr>
          <w:rStyle w:val="FontStyle67"/>
          <w:rFonts w:ascii="Times New Roman" w:hAnsi="Times New Roman" w:cs="Times New Roman"/>
          <w:color w:val="auto"/>
          <w:sz w:val="22"/>
          <w:szCs w:val="22"/>
        </w:rPr>
        <w:t xml:space="preserve"> przypadku nie przystąpienia przez </w:t>
      </w:r>
      <w:r w:rsidR="00180722" w:rsidRPr="00FE0EA0">
        <w:rPr>
          <w:rStyle w:val="FontStyle67"/>
          <w:rFonts w:ascii="Times New Roman" w:hAnsi="Times New Roman" w:cs="Times New Roman"/>
          <w:color w:val="auto"/>
          <w:sz w:val="22"/>
          <w:szCs w:val="22"/>
        </w:rPr>
        <w:t>Podwykonawcę</w:t>
      </w:r>
      <w:r w:rsidR="00C168A7" w:rsidRPr="00FE0EA0">
        <w:rPr>
          <w:rStyle w:val="FontStyle67"/>
          <w:rFonts w:ascii="Times New Roman" w:hAnsi="Times New Roman" w:cs="Times New Roman"/>
          <w:color w:val="auto"/>
          <w:sz w:val="22"/>
          <w:szCs w:val="22"/>
        </w:rPr>
        <w:t xml:space="preserve"> w wyznaczonym terminie do usunięcia wad stwierdzonych </w:t>
      </w:r>
      <w:r w:rsidR="00BB4DB5" w:rsidRPr="00FE0EA0">
        <w:rPr>
          <w:rStyle w:val="FontStyle67"/>
          <w:rFonts w:ascii="Times New Roman" w:hAnsi="Times New Roman" w:cs="Times New Roman"/>
          <w:color w:val="auto"/>
          <w:sz w:val="22"/>
          <w:szCs w:val="22"/>
        </w:rPr>
        <w:t>w trakcie realizacji Robót,</w:t>
      </w:r>
      <w:r w:rsidR="00C168A7" w:rsidRPr="00FE0EA0">
        <w:rPr>
          <w:rStyle w:val="FontStyle67"/>
          <w:rFonts w:ascii="Times New Roman" w:hAnsi="Times New Roman" w:cs="Times New Roman"/>
          <w:color w:val="auto"/>
          <w:sz w:val="22"/>
          <w:szCs w:val="22"/>
        </w:rPr>
        <w:t xml:space="preserve"> przy odbiorze lub w okresie gwarancji i rękojmi, </w:t>
      </w:r>
      <w:r w:rsidR="008E364C" w:rsidRPr="00FE0EA0">
        <w:rPr>
          <w:rStyle w:val="FontStyle67"/>
          <w:rFonts w:ascii="Times New Roman" w:hAnsi="Times New Roman" w:cs="Times New Roman"/>
          <w:color w:val="auto"/>
          <w:sz w:val="22"/>
          <w:szCs w:val="22"/>
        </w:rPr>
        <w:t xml:space="preserve">jak również w przypadku </w:t>
      </w:r>
      <w:r w:rsidR="00C168A7" w:rsidRPr="00FE0EA0">
        <w:rPr>
          <w:rStyle w:val="FontStyle67"/>
          <w:rFonts w:ascii="Times New Roman" w:hAnsi="Times New Roman" w:cs="Times New Roman"/>
          <w:color w:val="auto"/>
          <w:sz w:val="22"/>
          <w:szCs w:val="22"/>
        </w:rPr>
        <w:t>ich</w:t>
      </w:r>
      <w:r w:rsidR="00180722" w:rsidRPr="00FE0EA0">
        <w:rPr>
          <w:rStyle w:val="FontStyle67"/>
          <w:rFonts w:ascii="Times New Roman" w:hAnsi="Times New Roman" w:cs="Times New Roman"/>
          <w:color w:val="auto"/>
          <w:sz w:val="22"/>
          <w:szCs w:val="22"/>
        </w:rPr>
        <w:t xml:space="preserve"> </w:t>
      </w:r>
      <w:r w:rsidR="00C168A7" w:rsidRPr="00FE0EA0">
        <w:rPr>
          <w:rStyle w:val="FontStyle67"/>
          <w:rFonts w:ascii="Times New Roman" w:hAnsi="Times New Roman" w:cs="Times New Roman"/>
          <w:color w:val="auto"/>
          <w:sz w:val="22"/>
          <w:szCs w:val="22"/>
        </w:rPr>
        <w:t xml:space="preserve">nieterminowego lub niewłaściwego usunięcia, </w:t>
      </w:r>
      <w:r w:rsidR="00FD3BA2" w:rsidRPr="00FE0EA0">
        <w:rPr>
          <w:rStyle w:val="FontStyle67"/>
          <w:rFonts w:ascii="Times New Roman" w:hAnsi="Times New Roman" w:cs="Times New Roman"/>
          <w:color w:val="auto"/>
          <w:sz w:val="22"/>
          <w:szCs w:val="22"/>
        </w:rPr>
        <w:t xml:space="preserve">albo w przypadku konieczności natychmiastowego usunięcia wad, </w:t>
      </w:r>
      <w:r w:rsidR="00180722" w:rsidRPr="00FE0EA0">
        <w:rPr>
          <w:rStyle w:val="FontStyle67"/>
          <w:rFonts w:ascii="Times New Roman" w:hAnsi="Times New Roman" w:cs="Times New Roman"/>
          <w:color w:val="auto"/>
          <w:sz w:val="22"/>
          <w:szCs w:val="22"/>
        </w:rPr>
        <w:t>Wykonawca</w:t>
      </w:r>
      <w:r w:rsidR="00C168A7" w:rsidRPr="00FE0EA0">
        <w:rPr>
          <w:rStyle w:val="FontStyle67"/>
          <w:rFonts w:ascii="Times New Roman" w:hAnsi="Times New Roman" w:cs="Times New Roman"/>
          <w:color w:val="auto"/>
          <w:sz w:val="22"/>
          <w:szCs w:val="22"/>
        </w:rPr>
        <w:t xml:space="preserve"> ma prawo zlecić ich zastępcze usunięcie osobom trzecim </w:t>
      </w:r>
      <w:r w:rsidR="00C168A7" w:rsidRPr="00FE0EA0">
        <w:rPr>
          <w:rStyle w:val="FontStyle67"/>
          <w:rFonts w:ascii="Times New Roman" w:hAnsi="Times New Roman" w:cs="Times New Roman"/>
          <w:color w:val="auto"/>
          <w:sz w:val="22"/>
          <w:szCs w:val="22"/>
        </w:rPr>
        <w:lastRenderedPageBreak/>
        <w:t>lub zaangażować w tym celu siły własne</w:t>
      </w:r>
      <w:r w:rsidR="008E364C" w:rsidRPr="00FE0EA0">
        <w:rPr>
          <w:rStyle w:val="FontStyle67"/>
          <w:rFonts w:ascii="Times New Roman" w:hAnsi="Times New Roman" w:cs="Times New Roman"/>
          <w:color w:val="auto"/>
          <w:sz w:val="22"/>
          <w:szCs w:val="22"/>
        </w:rPr>
        <w:t xml:space="preserve"> –</w:t>
      </w:r>
      <w:r w:rsidR="00FB3E95" w:rsidRPr="00FE0EA0">
        <w:rPr>
          <w:rStyle w:val="FontStyle67"/>
          <w:rFonts w:ascii="Times New Roman" w:hAnsi="Times New Roman" w:cs="Times New Roman"/>
          <w:color w:val="auto"/>
          <w:sz w:val="22"/>
          <w:szCs w:val="22"/>
        </w:rPr>
        <w:t xml:space="preserve"> </w:t>
      </w:r>
      <w:r w:rsidR="00C168A7" w:rsidRPr="00FE0EA0">
        <w:rPr>
          <w:rStyle w:val="FontStyle67"/>
          <w:rFonts w:ascii="Times New Roman" w:hAnsi="Times New Roman" w:cs="Times New Roman"/>
          <w:color w:val="auto"/>
          <w:sz w:val="22"/>
          <w:szCs w:val="22"/>
        </w:rPr>
        <w:t xml:space="preserve">na </w:t>
      </w:r>
      <w:r w:rsidR="00AE30BC" w:rsidRPr="00FE0EA0">
        <w:rPr>
          <w:rStyle w:val="FontStyle67"/>
          <w:rFonts w:ascii="Times New Roman" w:hAnsi="Times New Roman" w:cs="Times New Roman"/>
          <w:color w:val="auto"/>
          <w:sz w:val="22"/>
          <w:szCs w:val="22"/>
        </w:rPr>
        <w:t>koszt i ryzyko</w:t>
      </w:r>
      <w:r w:rsidR="00C168A7" w:rsidRPr="00FE0EA0">
        <w:rPr>
          <w:rStyle w:val="FontStyle67"/>
          <w:rFonts w:ascii="Times New Roman" w:hAnsi="Times New Roman" w:cs="Times New Roman"/>
          <w:color w:val="auto"/>
          <w:sz w:val="22"/>
          <w:szCs w:val="22"/>
        </w:rPr>
        <w:t xml:space="preserve"> </w:t>
      </w:r>
      <w:r w:rsidR="00180722" w:rsidRPr="00FE0EA0">
        <w:rPr>
          <w:rStyle w:val="FontStyle67"/>
          <w:rFonts w:ascii="Times New Roman" w:hAnsi="Times New Roman" w:cs="Times New Roman"/>
          <w:color w:val="auto"/>
          <w:sz w:val="22"/>
          <w:szCs w:val="22"/>
        </w:rPr>
        <w:t>Podwykonawcy</w:t>
      </w:r>
      <w:r w:rsidR="008D646A" w:rsidRPr="00FE0EA0">
        <w:rPr>
          <w:rStyle w:val="FontStyle67"/>
          <w:rFonts w:ascii="Times New Roman" w:hAnsi="Times New Roman" w:cs="Times New Roman"/>
          <w:color w:val="auto"/>
          <w:sz w:val="22"/>
          <w:szCs w:val="22"/>
        </w:rPr>
        <w:t>, bez konieczności uzyskiwania zgody sądu</w:t>
      </w:r>
      <w:r w:rsidR="00C168A7" w:rsidRPr="00FE0EA0">
        <w:rPr>
          <w:rStyle w:val="FontStyle67"/>
          <w:rFonts w:ascii="Times New Roman" w:hAnsi="Times New Roman" w:cs="Times New Roman"/>
          <w:color w:val="auto"/>
          <w:sz w:val="22"/>
          <w:szCs w:val="22"/>
        </w:rPr>
        <w:t>.</w:t>
      </w:r>
    </w:p>
    <w:p w14:paraId="53BA527E" w14:textId="77777777" w:rsidR="00D958A3" w:rsidRPr="00FE0EA0" w:rsidRDefault="00FB3E95" w:rsidP="00197AC5">
      <w:pPr>
        <w:pStyle w:val="Tekstpodstawowy3"/>
        <w:widowControl/>
        <w:numPr>
          <w:ilvl w:val="0"/>
          <w:numId w:val="2"/>
        </w:numPr>
        <w:autoSpaceDE/>
        <w:autoSpaceDN/>
        <w:adjustRightInd/>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W przypadku nie wystawienia przez Podwykonawcę odrębnego dokumentu gwarancyjnego, w razie wątpliwości </w:t>
      </w:r>
      <w:r w:rsidR="00C5331B" w:rsidRPr="00FE0EA0">
        <w:rPr>
          <w:rFonts w:ascii="Times New Roman" w:hAnsi="Times New Roman" w:cs="Times New Roman"/>
          <w:sz w:val="22"/>
          <w:szCs w:val="22"/>
        </w:rPr>
        <w:t>niniejszą u</w:t>
      </w:r>
      <w:r w:rsidRPr="00FE0EA0">
        <w:rPr>
          <w:rFonts w:ascii="Times New Roman" w:hAnsi="Times New Roman" w:cs="Times New Roman"/>
          <w:sz w:val="22"/>
          <w:szCs w:val="22"/>
        </w:rPr>
        <w:t>mowę poczytuje się za dokument gwarancyjny w rozumieniu art. 577</w:t>
      </w:r>
      <w:r w:rsidR="00642CBF" w:rsidRPr="00FE0EA0">
        <w:rPr>
          <w:rFonts w:ascii="Times New Roman" w:hAnsi="Times New Roman" w:cs="Times New Roman"/>
          <w:sz w:val="22"/>
          <w:szCs w:val="22"/>
          <w:vertAlign w:val="superscript"/>
        </w:rPr>
        <w:t>2</w:t>
      </w:r>
      <w:r w:rsidRPr="00FE0EA0">
        <w:rPr>
          <w:rFonts w:ascii="Times New Roman" w:hAnsi="Times New Roman" w:cs="Times New Roman"/>
          <w:sz w:val="22"/>
          <w:szCs w:val="22"/>
        </w:rPr>
        <w:t xml:space="preserve"> Kodeksu cywilnego.</w:t>
      </w:r>
    </w:p>
    <w:p w14:paraId="2610A066" w14:textId="77777777" w:rsidR="008E364C" w:rsidRPr="00FE0EA0" w:rsidRDefault="008E364C" w:rsidP="00197AC5">
      <w:pPr>
        <w:pStyle w:val="Tekstpodstawowy3"/>
        <w:widowControl/>
        <w:numPr>
          <w:ilvl w:val="0"/>
          <w:numId w:val="2"/>
        </w:numPr>
        <w:autoSpaceDE/>
        <w:autoSpaceDN/>
        <w:adjustRightInd/>
        <w:ind w:left="426" w:hanging="426"/>
        <w:jc w:val="both"/>
        <w:rPr>
          <w:rFonts w:ascii="Times New Roman" w:hAnsi="Times New Roman" w:cs="Times New Roman"/>
          <w:sz w:val="22"/>
          <w:szCs w:val="22"/>
        </w:rPr>
      </w:pPr>
      <w:r w:rsidRPr="00FE0EA0">
        <w:rPr>
          <w:rFonts w:ascii="Times New Roman" w:hAnsi="Times New Roman" w:cs="Times New Roman"/>
          <w:sz w:val="22"/>
          <w:szCs w:val="22"/>
        </w:rPr>
        <w:t>Jeżeli okres gwarancji udzielonej Podwykonawcy na materiały lub urządzenia zastosowanie do wykonania Robót przez dostawcę lub producenta tych materiałów lub urządzeń będzie dłuższy niż okres gwarancji udzielonej Wykonawcy przez Podwykonawcę, wówczas Podwykonawca, niezwłocznie po upływie okresu gwarancji udzielonej Wykonawcy, przeniesie na Wykonawcę przysługujące mu na podstawie tej gwarancji uprawnienia, jak również wyda Wykonawcy stosowne dokumenty gwarancyjne. Zdanie poprzedzające stosuje się odpowiednio w przypadku zlecenia przez Podwykonawcę realizacji części Robót dalszym podwykonawcom.</w:t>
      </w:r>
    </w:p>
    <w:p w14:paraId="66E62645" w14:textId="79AA0DED" w:rsidR="006E00AD" w:rsidRPr="00FE0EA0" w:rsidRDefault="006E00AD" w:rsidP="00197AC5">
      <w:pPr>
        <w:pStyle w:val="Tekstpodstawowy3"/>
        <w:widowControl/>
        <w:numPr>
          <w:ilvl w:val="0"/>
          <w:numId w:val="2"/>
        </w:numPr>
        <w:autoSpaceDE/>
        <w:autoSpaceDN/>
        <w:adjustRightInd/>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Wszelkie koszty </w:t>
      </w:r>
      <w:r w:rsidR="007710A5" w:rsidRPr="00FE0EA0">
        <w:rPr>
          <w:rFonts w:ascii="Times New Roman" w:hAnsi="Times New Roman" w:cs="Times New Roman"/>
          <w:sz w:val="22"/>
          <w:szCs w:val="22"/>
        </w:rPr>
        <w:t xml:space="preserve">i ryzyko </w:t>
      </w:r>
      <w:r w:rsidRPr="00FE0EA0">
        <w:rPr>
          <w:rFonts w:ascii="Times New Roman" w:hAnsi="Times New Roman" w:cs="Times New Roman"/>
          <w:sz w:val="22"/>
          <w:szCs w:val="22"/>
        </w:rPr>
        <w:t>związane z usu</w:t>
      </w:r>
      <w:r w:rsidR="007710A5" w:rsidRPr="00FE0EA0">
        <w:rPr>
          <w:rFonts w:ascii="Times New Roman" w:hAnsi="Times New Roman" w:cs="Times New Roman"/>
          <w:sz w:val="22"/>
          <w:szCs w:val="22"/>
        </w:rPr>
        <w:t>wa</w:t>
      </w:r>
      <w:r w:rsidRPr="00FE0EA0">
        <w:rPr>
          <w:rFonts w:ascii="Times New Roman" w:hAnsi="Times New Roman" w:cs="Times New Roman"/>
          <w:sz w:val="22"/>
          <w:szCs w:val="22"/>
        </w:rPr>
        <w:t xml:space="preserve">niem wad </w:t>
      </w:r>
      <w:r w:rsidR="001048B0" w:rsidRPr="00FE0EA0">
        <w:rPr>
          <w:rFonts w:ascii="Times New Roman" w:hAnsi="Times New Roman" w:cs="Times New Roman"/>
          <w:sz w:val="22"/>
          <w:szCs w:val="22"/>
        </w:rPr>
        <w:t xml:space="preserve">w Robotach </w:t>
      </w:r>
      <w:r w:rsidRPr="00FE0EA0">
        <w:rPr>
          <w:rFonts w:ascii="Times New Roman" w:hAnsi="Times New Roman" w:cs="Times New Roman"/>
          <w:sz w:val="22"/>
          <w:szCs w:val="22"/>
        </w:rPr>
        <w:t>ponosi Podwykonawca.</w:t>
      </w:r>
    </w:p>
    <w:p w14:paraId="26570E45" w14:textId="7ACF30FF" w:rsidR="00C168A7" w:rsidRPr="00FE0EA0" w:rsidRDefault="00C168A7" w:rsidP="00197AC5">
      <w:pPr>
        <w:pStyle w:val="Style9"/>
        <w:widowControl/>
        <w:numPr>
          <w:ilvl w:val="0"/>
          <w:numId w:val="2"/>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Postanowienia </w:t>
      </w:r>
      <w:r w:rsidR="0031402B" w:rsidRPr="00FE0EA0">
        <w:rPr>
          <w:rStyle w:val="FontStyle67"/>
          <w:rFonts w:ascii="Times New Roman" w:hAnsi="Times New Roman" w:cs="Times New Roman"/>
          <w:color w:val="auto"/>
          <w:sz w:val="22"/>
          <w:szCs w:val="22"/>
        </w:rPr>
        <w:t>niniejszego ustępu</w:t>
      </w:r>
      <w:r w:rsidRPr="00FE0EA0">
        <w:rPr>
          <w:rStyle w:val="FontStyle67"/>
          <w:rFonts w:ascii="Times New Roman" w:hAnsi="Times New Roman" w:cs="Times New Roman"/>
          <w:color w:val="auto"/>
          <w:sz w:val="22"/>
          <w:szCs w:val="22"/>
        </w:rPr>
        <w:t xml:space="preserve"> nie umniejszają ani też nie ograniczają uprawnień</w:t>
      </w:r>
      <w:r w:rsidR="00375742" w:rsidRPr="00FE0EA0">
        <w:rPr>
          <w:rStyle w:val="FontStyle67"/>
          <w:rFonts w:ascii="Times New Roman" w:hAnsi="Times New Roman" w:cs="Times New Roman"/>
          <w:color w:val="auto"/>
          <w:sz w:val="22"/>
          <w:szCs w:val="22"/>
        </w:rPr>
        <w:t xml:space="preserve"> Wykonawcy </w:t>
      </w:r>
      <w:r w:rsidRPr="00FE0EA0">
        <w:rPr>
          <w:rStyle w:val="FontStyle67"/>
          <w:rFonts w:ascii="Times New Roman" w:hAnsi="Times New Roman" w:cs="Times New Roman"/>
          <w:color w:val="auto"/>
          <w:sz w:val="22"/>
          <w:szCs w:val="22"/>
        </w:rPr>
        <w:t>wynikających z obowiązujących przepisów prawa, w tym zwłaszcza w zakresie uprawnień z tytułu rękojmi za wady</w:t>
      </w:r>
      <w:r w:rsidR="00AE30BC" w:rsidRPr="00FE0EA0">
        <w:rPr>
          <w:rStyle w:val="FontStyle67"/>
          <w:rFonts w:ascii="Times New Roman" w:hAnsi="Times New Roman" w:cs="Times New Roman"/>
          <w:color w:val="auto"/>
          <w:sz w:val="22"/>
          <w:szCs w:val="22"/>
        </w:rPr>
        <w:t xml:space="preserve"> i gwarancji jakości</w:t>
      </w:r>
      <w:r w:rsidRPr="00FE0EA0">
        <w:rPr>
          <w:rStyle w:val="FontStyle67"/>
          <w:rFonts w:ascii="Times New Roman" w:hAnsi="Times New Roman" w:cs="Times New Roman"/>
          <w:color w:val="auto"/>
          <w:sz w:val="22"/>
          <w:szCs w:val="22"/>
        </w:rPr>
        <w:t>.</w:t>
      </w:r>
    </w:p>
    <w:p w14:paraId="74CB2170" w14:textId="77777777" w:rsidR="00C168A7" w:rsidRPr="00FE0EA0" w:rsidRDefault="00C168A7" w:rsidP="00B65FFD">
      <w:pPr>
        <w:pStyle w:val="Style5"/>
        <w:keepNext/>
        <w:widowControl/>
        <w:spacing w:before="240"/>
        <w:ind w:right="14"/>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w:t>
      </w:r>
      <w:r w:rsidR="00D4415E" w:rsidRPr="00FE0EA0">
        <w:rPr>
          <w:rStyle w:val="FontStyle66"/>
          <w:rFonts w:ascii="Times New Roman" w:hAnsi="Times New Roman" w:cs="Times New Roman"/>
          <w:color w:val="auto"/>
          <w:sz w:val="22"/>
          <w:szCs w:val="22"/>
        </w:rPr>
        <w:t>7</w:t>
      </w:r>
    </w:p>
    <w:p w14:paraId="2FCEC49E" w14:textId="77777777" w:rsidR="00C168A7" w:rsidRPr="00FE0EA0" w:rsidRDefault="00C168A7" w:rsidP="00B65FFD">
      <w:pPr>
        <w:pStyle w:val="Style5"/>
        <w:keepNext/>
        <w:widowControl/>
        <w:spacing w:after="120"/>
        <w:ind w:right="22"/>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 xml:space="preserve">Zabezpieczenie należytego wykonania </w:t>
      </w:r>
      <w:r w:rsidR="005206A1" w:rsidRPr="00FE0EA0">
        <w:rPr>
          <w:rStyle w:val="FontStyle66"/>
          <w:rFonts w:ascii="Times New Roman" w:hAnsi="Times New Roman" w:cs="Times New Roman"/>
          <w:color w:val="auto"/>
          <w:sz w:val="22"/>
          <w:szCs w:val="22"/>
        </w:rPr>
        <w:t>niniejszej umowy</w:t>
      </w:r>
      <w:r w:rsidRPr="00FE0EA0">
        <w:rPr>
          <w:rStyle w:val="FontStyle66"/>
          <w:rFonts w:ascii="Times New Roman" w:hAnsi="Times New Roman" w:cs="Times New Roman"/>
          <w:color w:val="auto"/>
          <w:sz w:val="22"/>
          <w:szCs w:val="22"/>
        </w:rPr>
        <w:t xml:space="preserve"> </w:t>
      </w:r>
      <w:r w:rsidR="00AA5483" w:rsidRPr="00FE0EA0">
        <w:rPr>
          <w:rStyle w:val="FontStyle66"/>
          <w:rFonts w:ascii="Times New Roman" w:hAnsi="Times New Roman" w:cs="Times New Roman"/>
          <w:color w:val="auto"/>
          <w:sz w:val="22"/>
          <w:szCs w:val="22"/>
        </w:rPr>
        <w:t>oraz</w:t>
      </w:r>
      <w:r w:rsidRPr="00FE0EA0">
        <w:rPr>
          <w:rStyle w:val="FontStyle66"/>
          <w:rFonts w:ascii="Times New Roman" w:hAnsi="Times New Roman" w:cs="Times New Roman"/>
          <w:color w:val="auto"/>
          <w:sz w:val="22"/>
          <w:szCs w:val="22"/>
        </w:rPr>
        <w:t xml:space="preserve"> właściwego usunięcia</w:t>
      </w:r>
      <w:r w:rsidR="00AA5483" w:rsidRPr="00FE0EA0">
        <w:rPr>
          <w:rStyle w:val="FontStyle66"/>
          <w:rFonts w:ascii="Times New Roman" w:hAnsi="Times New Roman" w:cs="Times New Roman"/>
          <w:color w:val="auto"/>
          <w:sz w:val="22"/>
          <w:szCs w:val="22"/>
        </w:rPr>
        <w:t xml:space="preserve"> </w:t>
      </w:r>
      <w:r w:rsidRPr="00FE0EA0">
        <w:rPr>
          <w:rStyle w:val="FontStyle66"/>
          <w:rFonts w:ascii="Times New Roman" w:hAnsi="Times New Roman" w:cs="Times New Roman"/>
          <w:color w:val="auto"/>
          <w:sz w:val="22"/>
          <w:szCs w:val="22"/>
        </w:rPr>
        <w:t>wad</w:t>
      </w:r>
      <w:r w:rsidR="00881639" w:rsidRPr="00FE0EA0">
        <w:rPr>
          <w:rStyle w:val="FontStyle66"/>
          <w:rFonts w:ascii="Times New Roman" w:hAnsi="Times New Roman" w:cs="Times New Roman"/>
          <w:color w:val="auto"/>
          <w:sz w:val="22"/>
          <w:szCs w:val="22"/>
        </w:rPr>
        <w:t>.</w:t>
      </w:r>
    </w:p>
    <w:p w14:paraId="2A59AFDA" w14:textId="0A9B7BA6" w:rsidR="00B6457B" w:rsidRPr="00FE0EA0" w:rsidRDefault="00990E16"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W</w:t>
      </w:r>
      <w:r w:rsidR="0042386A" w:rsidRPr="00FE0EA0">
        <w:rPr>
          <w:rFonts w:ascii="Times New Roman" w:hAnsi="Times New Roman" w:cs="Times New Roman"/>
          <w:sz w:val="22"/>
          <w:szCs w:val="22"/>
        </w:rPr>
        <w:t xml:space="preserve"> terminie </w:t>
      </w:r>
      <w:r w:rsidR="00440282" w:rsidRPr="00FE0EA0">
        <w:rPr>
          <w:rFonts w:ascii="Times New Roman" w:hAnsi="Times New Roman" w:cs="Times New Roman"/>
          <w:sz w:val="22"/>
          <w:szCs w:val="22"/>
        </w:rPr>
        <w:t>7</w:t>
      </w:r>
      <w:r w:rsidR="0042386A" w:rsidRPr="00FE0EA0">
        <w:rPr>
          <w:rFonts w:ascii="Times New Roman" w:hAnsi="Times New Roman" w:cs="Times New Roman"/>
          <w:sz w:val="22"/>
          <w:szCs w:val="22"/>
        </w:rPr>
        <w:t xml:space="preserve"> dni od </w:t>
      </w:r>
      <w:r w:rsidRPr="00FE0EA0">
        <w:rPr>
          <w:rFonts w:ascii="Times New Roman" w:hAnsi="Times New Roman" w:cs="Times New Roman"/>
          <w:sz w:val="22"/>
          <w:szCs w:val="22"/>
        </w:rPr>
        <w:t xml:space="preserve">dnia zawarcia niniejszej </w:t>
      </w:r>
      <w:r w:rsidR="0042386A" w:rsidRPr="00FE0EA0">
        <w:rPr>
          <w:rFonts w:ascii="Times New Roman" w:hAnsi="Times New Roman" w:cs="Times New Roman"/>
          <w:sz w:val="22"/>
          <w:szCs w:val="22"/>
        </w:rPr>
        <w:t>umowy</w:t>
      </w:r>
      <w:r w:rsidR="00B6457B" w:rsidRPr="00FE0EA0">
        <w:rPr>
          <w:rFonts w:ascii="Times New Roman" w:hAnsi="Times New Roman" w:cs="Times New Roman"/>
          <w:sz w:val="22"/>
          <w:szCs w:val="22"/>
        </w:rPr>
        <w:t xml:space="preserve"> </w:t>
      </w:r>
      <w:r w:rsidRPr="00FE0EA0">
        <w:rPr>
          <w:rFonts w:ascii="Times New Roman" w:hAnsi="Times New Roman" w:cs="Times New Roman"/>
          <w:sz w:val="22"/>
          <w:szCs w:val="22"/>
        </w:rPr>
        <w:t xml:space="preserve">Podwykonawca dostarczy </w:t>
      </w:r>
      <w:r w:rsidR="00B6457B" w:rsidRPr="00FE0EA0">
        <w:rPr>
          <w:rFonts w:ascii="Times New Roman" w:hAnsi="Times New Roman" w:cs="Times New Roman"/>
          <w:sz w:val="22"/>
          <w:szCs w:val="22"/>
        </w:rPr>
        <w:t>Wykonawcy zabezpieczenie należytego wykonania niniejszej umowy i właściwego usunięcia wad (dalej „</w:t>
      </w:r>
      <w:r w:rsidR="00B6457B" w:rsidRPr="00FE0EA0">
        <w:rPr>
          <w:rFonts w:ascii="Times New Roman" w:hAnsi="Times New Roman" w:cs="Times New Roman"/>
          <w:b/>
          <w:sz w:val="22"/>
          <w:szCs w:val="22"/>
        </w:rPr>
        <w:t>Zabezpieczenie</w:t>
      </w:r>
      <w:r w:rsidR="00B6457B" w:rsidRPr="00FE0EA0">
        <w:rPr>
          <w:rFonts w:ascii="Times New Roman" w:hAnsi="Times New Roman" w:cs="Times New Roman"/>
          <w:sz w:val="22"/>
          <w:szCs w:val="22"/>
        </w:rPr>
        <w:t xml:space="preserve">”). </w:t>
      </w:r>
    </w:p>
    <w:p w14:paraId="68820435" w14:textId="77777777"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Zabezpieczenie służyć będzie zaspokojeniu wszelkich roszczeń Wykonawcy wobec Podwykonawcy powstałych w związku z realizacją niniejszej umowy, z jakiegokolwiek tytułu i na jakiejkolwiek podstawie faktycznej i prawnej, w szczególności roszczeń z tytułu nie wykonania lub nienależytego wykonania niniejszej umowy.</w:t>
      </w:r>
    </w:p>
    <w:p w14:paraId="5EE84C81" w14:textId="15EE98D5"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Zabezpieczenie może być wniesione w formie poręczenia bankowego, gwarancji bankowej albo ubezpieczeniowej – nieodwołalnej, bezwarunkowej i płatnej na pierwsze żądanie, bądź w formie kaucji pieniężnej. W przypadku wnoszenia Zabezpieczenia w formie poręczenia bankowego, gwarancji bankowej albo ubezpieczeniowej, ich treść oraz podmiot ich udzielający winny zostać uprzednio uzgodnione z Wykonawcą. Kaucja pieniężna może być utworzona w drodze wpłaty kwoty pieniężnej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w odpowiedniej wysokości na rachunek bankowy Wykonawcy albo – za zgodą Wykonawcy – w drodze potrącenia na zasadach określonych w ust. 6 poniżej. Wniesienie zabezpieczenia w formie kaucji pieniężnej (w tym w wyniku wypłaty z gwarancji lub umownego potrącenia z wynagrodzenia) jest równoznaczne z zawarciem umowy kaucji.</w:t>
      </w:r>
    </w:p>
    <w:p w14:paraId="10CBD63F" w14:textId="7D69E6A9"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Zabezpieczenie utrzymywane będzie przez cały okres realizacji niniejszej umowy i okres rękojmi, aż do dnia przypadającego na miesiąc po upływie okresu rękojmi i gwarancji jakości. W przypadku wniesienia Zabezpieczenia w formie poręczenia bankowego, gwarancji bankowej albo ubezpieczeniowej z oznaczonym terminem ich obowiązywania, na każde umotywowane żądanie Wykonawcy Podwykonawca zobowiązany będzie dostarczyć Zabezpieczenie z terminem obowiązywania wydłużonym o czas wskazany przez Wykonawcę. W przypadku niedostarczenia Zabezpieczenia w formie poręczenia bankowego, gwarancji bankowej albo ubezpieczeniowej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z wydłużonym terminem obowiązywania, Wykonawca uprawniony będzie do zażądania od poręczyciela albo gwaranta zapłaty pełnej kwoty wynikającej z udzielonego poręczenia albo gwarancji, w celu zamiany formy Zabezpieczenia na kaucję pieniężną, zaś otrzymana w ten sposób kwota z chwilą jej wpływu na rachunek bankowy Wykonawcy zostanie zaliczona (bez konieczności składania przez Wykonawcę odrębnych oświadczeń) na poczet kaucji pieniężnej.</w:t>
      </w:r>
    </w:p>
    <w:p w14:paraId="76E6D925" w14:textId="77777777"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Zabezpieczenie zostanie wniesione i utrzymywane będzie w kwocie odpowiadającej 10% Wynagrodzenia Szacunkowego, przy czym po upływie 30 dni od dnia dokonania odbioru końcowego Robót przez Wykonawcę od Podwykonawcy nie stwierdzającego wad i usterek wysokość Zabezpieczenia zmniejszona zostanie do kwoty odpowiadającej 3% Wynagrodzenia Szacunkowego.</w:t>
      </w:r>
    </w:p>
    <w:p w14:paraId="11254B5E" w14:textId="535DFEDD"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lastRenderedPageBreak/>
        <w:t xml:space="preserve">W przypadku nie dostarczenia przez Podwykonawcę Zabezpieczenia w formie gwarancji bankowej albo ubezpieczeniowej zgodnego z warunkami określonymi w ust. 3-5 powyżej, jak również w przypadku niedostarczenia Zabezpieczenia w formie poręczenia bankowego, gwarancji bankowej albo ubezpieczeniowej z wydłużonym terminem obowiązywania zgodnie z ust. 4 powyżej, Wykonawcy przysługiwać będzie wierzytelność wobec Podwykonawcy o wpłatę kaucji pieniężnej, w związku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 xml:space="preserve">z czym Wykonawca uprawniony będzie do wstrzymania płatności kwot netto (bez podatku VAT) wszelkich wymagalnych wierzytelności Podwykonawcy wynikających z wystawionych przez Podwykonawcę faktur do łącznej wysokości Zabezpieczenia, zaś zatrzymane kwoty, z dniem ich wymagalności, zostaną umownie potrącone (na mocy samej umowy, bez konieczności składania przez Wykonawcę odrębnych oświadczeń) ze wzajemną wierzytelnością Wykonawcy względem Podwykonawcy o wpłatę kaucji pieniężnej, w celu ustanowienia Zabezpieczenia w formie kaucji pieniężnej. Jeżeli Podwykonawca dostarczy gwarancję bankowa lub ubezpieczeniową po utworzeniu przez </w:t>
      </w:r>
      <w:r w:rsidR="0099330C" w:rsidRPr="00FE0EA0">
        <w:rPr>
          <w:rFonts w:ascii="Times New Roman" w:hAnsi="Times New Roman" w:cs="Times New Roman"/>
          <w:sz w:val="22"/>
          <w:szCs w:val="22"/>
        </w:rPr>
        <w:t>Wykonawcę</w:t>
      </w:r>
      <w:r w:rsidRPr="00FE0EA0">
        <w:rPr>
          <w:rFonts w:ascii="Times New Roman" w:hAnsi="Times New Roman" w:cs="Times New Roman"/>
          <w:sz w:val="22"/>
          <w:szCs w:val="22"/>
        </w:rPr>
        <w:t xml:space="preserve"> kaucji pieniężnej, Wykonawca zwróci Podwykonawcy kwotę kaucji pieniężnej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w terminie 7 dni od dnia otrzymania gwarancji bankowej lub ubezpieczeniowej.</w:t>
      </w:r>
    </w:p>
    <w:p w14:paraId="5EC9106A" w14:textId="77777777"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Zabezpieczenie w formie kaucji pieniężnej może zostać przez Podwykonawcę zamienione na Zabezpieczenie w formie poręczenia bankowego, gwarancji bankowej lub ubezpieczeniowej zgodnych z warunkami określonymi w ust. 3-5 powyżej. W takim przypadku Wykonawca zwróci Podwykonawcy na jego pisemny wniosek odpowiednią część kaucji pieniężnej w terminie 10 dni roboczych po dostarczeniu mu Zabezpieczenia w formie poręczenia bankowego, gwarancji bankowej albo ubezpieczeniowej zgodnych z warunkami określonymi w ust. 3-5 powyżej. Zmiana formy zabezpieczenia może nastąpić wyłącznie pod warunkiem zachowania ciągłości i wysokości Zabezpieczenia.</w:t>
      </w:r>
    </w:p>
    <w:p w14:paraId="6287A658" w14:textId="4EE6C13D" w:rsidR="008078A5" w:rsidRPr="00FE0EA0" w:rsidRDefault="008078A5" w:rsidP="00197AC5">
      <w:pPr>
        <w:widowControl/>
        <w:numPr>
          <w:ilvl w:val="0"/>
          <w:numId w:val="3"/>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Po upływie terminu utrzymywania Zabezpieczenia, określonego w ust. 4 powyżej, Zabezpieczenie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 xml:space="preserve">w formie kaucji pieniężnej, w jego niewykorzystanej przez Wykonawcę części, zostanie na pisemny wniosek Podwykonawcy zwrócone w kwocie nominalnej w terminie 10 dni roboczych od otrzymania wniosku. W celu uniknięcia ewentualnych wątpliwości Strony potwierdzają, że poza roszczeniem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o zwrot Zabezpieczenia w kwocie nominalnej, Podwykonawcy nie będą przysługiwały żadne inne roszczenia z tytułu wniesienia zabezpieczenia w formie kaucji pieniężnej lub jej utworzenia w wyniku wypłaty z gwarancji lub umownego potrącenia z wynagrodzenia, w szczególności z tytułu odsetek.</w:t>
      </w:r>
    </w:p>
    <w:p w14:paraId="448C19FD" w14:textId="77777777" w:rsidR="00D4415E" w:rsidRPr="00FE0EA0" w:rsidRDefault="00D4415E" w:rsidP="00B65FFD">
      <w:pPr>
        <w:pStyle w:val="Style4"/>
        <w:keepNext/>
        <w:widowControl/>
        <w:spacing w:before="240" w:line="240" w:lineRule="auto"/>
        <w:jc w:val="center"/>
        <w:rPr>
          <w:rStyle w:val="FontStyle67"/>
          <w:rFonts w:ascii="Times New Roman" w:hAnsi="Times New Roman" w:cs="Times New Roman"/>
          <w:b/>
          <w:color w:val="auto"/>
          <w:sz w:val="22"/>
          <w:szCs w:val="22"/>
        </w:rPr>
      </w:pPr>
      <w:r w:rsidRPr="00FE0EA0">
        <w:rPr>
          <w:rStyle w:val="FontStyle67"/>
          <w:rFonts w:ascii="Times New Roman" w:hAnsi="Times New Roman" w:cs="Times New Roman"/>
          <w:b/>
          <w:color w:val="auto"/>
          <w:sz w:val="22"/>
          <w:szCs w:val="22"/>
        </w:rPr>
        <w:t>§8</w:t>
      </w:r>
    </w:p>
    <w:p w14:paraId="4DCDDCB8" w14:textId="32B4C773" w:rsidR="00D4415E" w:rsidRPr="00FE0EA0" w:rsidRDefault="00776ECB" w:rsidP="00B65FFD">
      <w:pPr>
        <w:pStyle w:val="Style5"/>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Odpowiedzialność</w:t>
      </w:r>
      <w:r w:rsidR="00066204" w:rsidRPr="00FE0EA0">
        <w:rPr>
          <w:rStyle w:val="FontStyle66"/>
          <w:rFonts w:ascii="Times New Roman" w:hAnsi="Times New Roman" w:cs="Times New Roman"/>
          <w:color w:val="auto"/>
          <w:sz w:val="22"/>
          <w:szCs w:val="22"/>
        </w:rPr>
        <w:t xml:space="preserve"> i k</w:t>
      </w:r>
      <w:r w:rsidR="00D4415E" w:rsidRPr="00FE0EA0">
        <w:rPr>
          <w:rStyle w:val="FontStyle66"/>
          <w:rFonts w:ascii="Times New Roman" w:hAnsi="Times New Roman" w:cs="Times New Roman"/>
          <w:color w:val="auto"/>
          <w:sz w:val="22"/>
          <w:szCs w:val="22"/>
        </w:rPr>
        <w:t>ary umowne.</w:t>
      </w:r>
    </w:p>
    <w:p w14:paraId="6D996891" w14:textId="77777777" w:rsidR="00725ABE" w:rsidRPr="00FE0EA0" w:rsidRDefault="00725ABE" w:rsidP="00197AC5">
      <w:pPr>
        <w:pStyle w:val="Tekstpodstawowywcity"/>
        <w:widowControl/>
        <w:numPr>
          <w:ilvl w:val="0"/>
          <w:numId w:val="8"/>
        </w:numPr>
        <w:autoSpaceDE/>
        <w:autoSpaceDN/>
        <w:adjustRightInd/>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Podwykonawca ponosi odpowiedzialność na zasadach ogólnych za należyte, a w tym terminowe wykonanie niniejszej umowy oraz za wszelkie szkody w mieniu Zamawiającego, Wykonawcy i osób trzecich powstałe z przyczyn, za które odpowiada Podwykonawca, w toku i w związku z realizacją niniejszej umowy. </w:t>
      </w:r>
    </w:p>
    <w:p w14:paraId="314D67D5" w14:textId="4C2EA29A" w:rsidR="00725ABE" w:rsidRPr="00FE0EA0" w:rsidRDefault="00725ABE" w:rsidP="00197AC5">
      <w:pPr>
        <w:pStyle w:val="Tekstpodstawowywcity"/>
        <w:widowControl/>
        <w:numPr>
          <w:ilvl w:val="0"/>
          <w:numId w:val="8"/>
        </w:numPr>
        <w:autoSpaceDE/>
        <w:autoSpaceDN/>
        <w:adjustRightInd/>
        <w:ind w:left="426" w:hanging="426"/>
        <w:jc w:val="both"/>
        <w:rPr>
          <w:rFonts w:ascii="Times New Roman" w:hAnsi="Times New Roman" w:cs="Times New Roman"/>
          <w:sz w:val="22"/>
          <w:szCs w:val="22"/>
        </w:rPr>
      </w:pPr>
      <w:r w:rsidRPr="00FE0EA0">
        <w:rPr>
          <w:rFonts w:ascii="Times New Roman" w:hAnsi="Times New Roman" w:cs="Times New Roman"/>
          <w:sz w:val="22"/>
          <w:szCs w:val="22"/>
        </w:rPr>
        <w:t>Za wszelkie działania lub zaniechania osób, którymi Podwykonawca posługuje się przy wykonywaniu niniejszej umowy, w tym personelu Podwykonawcy, Podwykonawca odpowiada, jak za swoje własne działania lub zaniechania.</w:t>
      </w:r>
    </w:p>
    <w:p w14:paraId="01951240" w14:textId="77777777" w:rsidR="00045D9D" w:rsidRPr="00FE0EA0" w:rsidRDefault="00045D9D" w:rsidP="00197AC5">
      <w:pPr>
        <w:pStyle w:val="Tekstpodstawowywcity"/>
        <w:widowControl/>
        <w:numPr>
          <w:ilvl w:val="0"/>
          <w:numId w:val="8"/>
        </w:numPr>
        <w:autoSpaceDE/>
        <w:autoSpaceDN/>
        <w:adjustRightInd/>
        <w:ind w:left="426" w:hanging="426"/>
        <w:jc w:val="both"/>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 ponosi odpowiedzialność w szczególności za:</w:t>
      </w:r>
    </w:p>
    <w:p w14:paraId="4EE9D9BF" w14:textId="77777777" w:rsidR="00045D9D" w:rsidRPr="00FE0EA0" w:rsidRDefault="00045D9D" w:rsidP="00197AC5">
      <w:pPr>
        <w:pStyle w:val="Style9"/>
        <w:widowControl/>
        <w:numPr>
          <w:ilvl w:val="2"/>
          <w:numId w:val="14"/>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nie wykonanie lub nienależyte wykonanie niniejszej umowy,</w:t>
      </w:r>
    </w:p>
    <w:p w14:paraId="7C534C93" w14:textId="77777777" w:rsidR="004B3179" w:rsidRPr="00FE0EA0" w:rsidRDefault="004B3179" w:rsidP="00197AC5">
      <w:pPr>
        <w:pStyle w:val="Style9"/>
        <w:widowControl/>
        <w:numPr>
          <w:ilvl w:val="2"/>
          <w:numId w:val="14"/>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szkody na mieniu oraz szkody na osobie, w tym uszkodzenia ciała, choroby lub śmierć jakiejkolwiek osoby,</w:t>
      </w:r>
      <w:r w:rsidR="006D5149" w:rsidRPr="00FE0EA0">
        <w:rPr>
          <w:rStyle w:val="FontStyle67"/>
          <w:rFonts w:ascii="Times New Roman" w:hAnsi="Times New Roman" w:cs="Times New Roman"/>
          <w:color w:val="auto"/>
          <w:sz w:val="22"/>
          <w:szCs w:val="22"/>
        </w:rPr>
        <w:t xml:space="preserve"> uszkodzenia dróg, rowów irygacyjnych, rurociągów, kabli telekomunikacyjnych lub przewodów elektrycznych, </w:t>
      </w:r>
      <w:r w:rsidRPr="00FE0EA0">
        <w:rPr>
          <w:rStyle w:val="FontStyle67"/>
          <w:rFonts w:ascii="Times New Roman" w:hAnsi="Times New Roman" w:cs="Times New Roman"/>
          <w:color w:val="auto"/>
          <w:sz w:val="22"/>
          <w:szCs w:val="22"/>
        </w:rPr>
        <w:t>wynikłe z przyczyn, za które odpowiada Podwykonawca lub powstałe</w:t>
      </w:r>
      <w:r w:rsidR="00E351E9"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w trakcie lub z powodu wykonywania Robót lub usuwania w nich wad,</w:t>
      </w:r>
    </w:p>
    <w:p w14:paraId="22ADA70E" w14:textId="77777777" w:rsidR="00045D9D" w:rsidRPr="00FE0EA0" w:rsidRDefault="00045D9D" w:rsidP="00197AC5">
      <w:pPr>
        <w:pStyle w:val="Style9"/>
        <w:widowControl/>
        <w:numPr>
          <w:ilvl w:val="2"/>
          <w:numId w:val="14"/>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koszty powstałe w związku z naruszeniem przez Podwykonawcę praw autorskich, patentowych, znaków ochronnych itp.,</w:t>
      </w:r>
    </w:p>
    <w:p w14:paraId="7AEE7D1A" w14:textId="77777777" w:rsidR="00045D9D" w:rsidRPr="00FE0EA0" w:rsidRDefault="00045D9D" w:rsidP="00197AC5">
      <w:pPr>
        <w:pStyle w:val="Style9"/>
        <w:widowControl/>
        <w:numPr>
          <w:ilvl w:val="2"/>
          <w:numId w:val="14"/>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koszty związane z zakłócenia procesu eksploatacyjnego, powstałe z przyczyn leżących po stronie Podwykonawcy, w szczególności za koszty związane z opóźnieniami pociągów, na warunkach określonych </w:t>
      </w:r>
      <w:r w:rsidR="00725ABE" w:rsidRPr="00FE0EA0">
        <w:rPr>
          <w:rStyle w:val="FontStyle67"/>
          <w:rFonts w:ascii="Times New Roman" w:hAnsi="Times New Roman" w:cs="Times New Roman"/>
          <w:color w:val="auto"/>
          <w:sz w:val="22"/>
          <w:szCs w:val="22"/>
        </w:rPr>
        <w:t>w Kontrakcie</w:t>
      </w:r>
      <w:r w:rsidRPr="00FE0EA0">
        <w:rPr>
          <w:rStyle w:val="FontStyle67"/>
          <w:rFonts w:ascii="Times New Roman" w:hAnsi="Times New Roman" w:cs="Times New Roman"/>
          <w:color w:val="auto"/>
          <w:sz w:val="22"/>
          <w:szCs w:val="22"/>
        </w:rPr>
        <w:t>,</w:t>
      </w:r>
    </w:p>
    <w:p w14:paraId="2A42576A" w14:textId="77777777" w:rsidR="002E16BD" w:rsidRPr="00FE0EA0" w:rsidRDefault="002E16BD" w:rsidP="00197AC5">
      <w:pPr>
        <w:widowControl/>
        <w:numPr>
          <w:ilvl w:val="0"/>
          <w:numId w:val="8"/>
        </w:numPr>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Podwykonawca zapłaci Wykonawcy kary umowne w następujących przypadkach i wysokościach:</w:t>
      </w:r>
    </w:p>
    <w:p w14:paraId="7F4ACF8B" w14:textId="7E818549" w:rsidR="008622CE" w:rsidRPr="00FE0EA0" w:rsidRDefault="008622CE" w:rsidP="00197AC5">
      <w:pPr>
        <w:widowControl/>
        <w:numPr>
          <w:ilvl w:val="1"/>
          <w:numId w:val="8"/>
        </w:numPr>
        <w:spacing w:after="120"/>
        <w:ind w:left="851" w:hanging="425"/>
        <w:jc w:val="both"/>
        <w:rPr>
          <w:rFonts w:ascii="Times New Roman" w:hAnsi="Times New Roman" w:cs="Times New Roman"/>
          <w:sz w:val="22"/>
          <w:szCs w:val="22"/>
        </w:rPr>
      </w:pPr>
      <w:bookmarkStart w:id="5" w:name="_Hlk17193578"/>
      <w:r w:rsidRPr="00FE0EA0">
        <w:rPr>
          <w:rFonts w:ascii="Times New Roman" w:hAnsi="Times New Roman" w:cs="Times New Roman"/>
          <w:sz w:val="22"/>
          <w:szCs w:val="22"/>
        </w:rPr>
        <w:t xml:space="preserve">za opóźnienie w wykonaniu </w:t>
      </w:r>
      <w:r w:rsidR="00440282" w:rsidRPr="00FE0EA0">
        <w:rPr>
          <w:rFonts w:ascii="Times New Roman" w:hAnsi="Times New Roman" w:cs="Times New Roman"/>
          <w:sz w:val="22"/>
          <w:szCs w:val="22"/>
        </w:rPr>
        <w:t>całości</w:t>
      </w:r>
      <w:r w:rsidRPr="00FE0EA0">
        <w:rPr>
          <w:rFonts w:ascii="Times New Roman" w:hAnsi="Times New Roman" w:cs="Times New Roman"/>
          <w:sz w:val="22"/>
          <w:szCs w:val="22"/>
        </w:rPr>
        <w:t xml:space="preserve"> Robót względem terminów określonych w Harmonogramie lub niniejszej umowie</w:t>
      </w:r>
      <w:r w:rsidRPr="00FE0EA0">
        <w:rPr>
          <w:rStyle w:val="FontStyle67"/>
          <w:rFonts w:ascii="Times New Roman" w:hAnsi="Times New Roman" w:cs="Times New Roman"/>
          <w:color w:val="auto"/>
          <w:sz w:val="22"/>
          <w:szCs w:val="22"/>
        </w:rPr>
        <w:t xml:space="preserve"> – w wysokości 0,</w:t>
      </w:r>
      <w:r w:rsidR="00735714" w:rsidRPr="00FE0EA0">
        <w:rPr>
          <w:rStyle w:val="FontStyle67"/>
          <w:rFonts w:ascii="Times New Roman" w:hAnsi="Times New Roman" w:cs="Times New Roman"/>
          <w:color w:val="auto"/>
          <w:sz w:val="22"/>
          <w:szCs w:val="22"/>
        </w:rPr>
        <w:t>5</w:t>
      </w:r>
      <w:r w:rsidRPr="00FE0EA0">
        <w:rPr>
          <w:rStyle w:val="FontStyle67"/>
          <w:rFonts w:ascii="Times New Roman" w:hAnsi="Times New Roman" w:cs="Times New Roman"/>
          <w:color w:val="auto"/>
          <w:sz w:val="22"/>
          <w:szCs w:val="22"/>
        </w:rPr>
        <w:t xml:space="preserve">% Wynagrodzenia </w:t>
      </w:r>
      <w:r w:rsidR="00440282" w:rsidRPr="00FE0EA0">
        <w:rPr>
          <w:rStyle w:val="FontStyle67"/>
          <w:rFonts w:ascii="Times New Roman" w:hAnsi="Times New Roman" w:cs="Times New Roman"/>
          <w:color w:val="auto"/>
          <w:sz w:val="22"/>
          <w:szCs w:val="22"/>
        </w:rPr>
        <w:t xml:space="preserve">Szacunkowego </w:t>
      </w:r>
      <w:r w:rsidRPr="00FE0EA0">
        <w:rPr>
          <w:rStyle w:val="FontStyle67"/>
          <w:rFonts w:ascii="Times New Roman" w:hAnsi="Times New Roman" w:cs="Times New Roman"/>
          <w:color w:val="auto"/>
          <w:sz w:val="22"/>
          <w:szCs w:val="22"/>
        </w:rPr>
        <w:t>za każdy dzień opóźnienia;</w:t>
      </w:r>
    </w:p>
    <w:p w14:paraId="74090BF7" w14:textId="2EB08421" w:rsidR="008622CE" w:rsidRPr="00FE0EA0" w:rsidRDefault="008622CE" w:rsidP="00197AC5">
      <w:pPr>
        <w:widowControl/>
        <w:numPr>
          <w:ilvl w:val="1"/>
          <w:numId w:val="8"/>
        </w:numPr>
        <w:spacing w:after="120"/>
        <w:ind w:left="851" w:hanging="425"/>
        <w:jc w:val="both"/>
        <w:rPr>
          <w:rFonts w:ascii="Times New Roman" w:hAnsi="Times New Roman" w:cs="Times New Roman"/>
          <w:sz w:val="22"/>
          <w:szCs w:val="22"/>
        </w:rPr>
      </w:pPr>
      <w:r w:rsidRPr="00FE0EA0">
        <w:rPr>
          <w:rFonts w:ascii="Times New Roman" w:hAnsi="Times New Roman" w:cs="Times New Roman"/>
          <w:sz w:val="22"/>
          <w:szCs w:val="22"/>
        </w:rPr>
        <w:lastRenderedPageBreak/>
        <w:t>za opóźnienie w usunięciu wad Robót – w wysokości 0,</w:t>
      </w:r>
      <w:r w:rsidR="00735714" w:rsidRPr="00FE0EA0">
        <w:rPr>
          <w:rFonts w:ascii="Times New Roman" w:hAnsi="Times New Roman" w:cs="Times New Roman"/>
          <w:sz w:val="22"/>
          <w:szCs w:val="22"/>
        </w:rPr>
        <w:t>5</w:t>
      </w:r>
      <w:r w:rsidRPr="00FE0EA0">
        <w:rPr>
          <w:rFonts w:ascii="Times New Roman" w:hAnsi="Times New Roman" w:cs="Times New Roman"/>
          <w:sz w:val="22"/>
          <w:szCs w:val="22"/>
        </w:rPr>
        <w:t xml:space="preserve">% Wynagrodzenia </w:t>
      </w:r>
      <w:r w:rsidR="00440282" w:rsidRPr="00FE0EA0">
        <w:rPr>
          <w:rFonts w:ascii="Times New Roman" w:hAnsi="Times New Roman" w:cs="Times New Roman"/>
          <w:sz w:val="22"/>
          <w:szCs w:val="22"/>
        </w:rPr>
        <w:t xml:space="preserve">Szacunkowego </w:t>
      </w:r>
      <w:r w:rsidRPr="00FE0EA0">
        <w:rPr>
          <w:rFonts w:ascii="Times New Roman" w:hAnsi="Times New Roman" w:cs="Times New Roman"/>
          <w:sz w:val="22"/>
          <w:szCs w:val="22"/>
        </w:rPr>
        <w:t>za każdy dzień opóźnienia;</w:t>
      </w:r>
    </w:p>
    <w:p w14:paraId="1A1D0855" w14:textId="199E2A34" w:rsidR="008622CE" w:rsidRPr="00FE0EA0" w:rsidRDefault="008622CE" w:rsidP="00197AC5">
      <w:pPr>
        <w:widowControl/>
        <w:numPr>
          <w:ilvl w:val="1"/>
          <w:numId w:val="8"/>
        </w:numPr>
        <w:spacing w:after="120"/>
        <w:ind w:left="851" w:hanging="425"/>
        <w:jc w:val="both"/>
        <w:rPr>
          <w:rFonts w:ascii="Times New Roman" w:hAnsi="Times New Roman" w:cs="Times New Roman"/>
          <w:sz w:val="22"/>
          <w:szCs w:val="22"/>
        </w:rPr>
      </w:pPr>
      <w:r w:rsidRPr="00FE0EA0">
        <w:rPr>
          <w:rFonts w:ascii="Times New Roman" w:hAnsi="Times New Roman" w:cs="Times New Roman"/>
          <w:sz w:val="22"/>
          <w:szCs w:val="22"/>
        </w:rPr>
        <w:t xml:space="preserve">za odstąpienie przez Wykonawcę od niniejszej umowy z przyczyn, za które odpowiedzialność ponosi Podwykonawca – w wysokości </w:t>
      </w:r>
      <w:r w:rsidR="009E2F69" w:rsidRPr="00FE0EA0">
        <w:rPr>
          <w:rStyle w:val="FontStyle67"/>
          <w:rFonts w:ascii="Times New Roman" w:hAnsi="Times New Roman" w:cs="Times New Roman"/>
          <w:color w:val="auto"/>
          <w:sz w:val="22"/>
          <w:szCs w:val="22"/>
        </w:rPr>
        <w:t>1</w:t>
      </w:r>
      <w:r w:rsidR="00440282" w:rsidRPr="00FE0EA0">
        <w:rPr>
          <w:rStyle w:val="FontStyle67"/>
          <w:rFonts w:ascii="Times New Roman" w:hAnsi="Times New Roman" w:cs="Times New Roman"/>
          <w:color w:val="auto"/>
          <w:sz w:val="22"/>
          <w:szCs w:val="22"/>
        </w:rPr>
        <w:t>0</w:t>
      </w:r>
      <w:r w:rsidRPr="00FE0EA0">
        <w:rPr>
          <w:rFonts w:ascii="Times New Roman" w:hAnsi="Times New Roman" w:cs="Times New Roman"/>
          <w:sz w:val="22"/>
          <w:szCs w:val="22"/>
        </w:rPr>
        <w:t>% Wynagrodzenia</w:t>
      </w:r>
      <w:r w:rsidR="00440282" w:rsidRPr="00FE0EA0">
        <w:rPr>
          <w:rFonts w:ascii="Times New Roman" w:hAnsi="Times New Roman" w:cs="Times New Roman"/>
          <w:sz w:val="22"/>
          <w:szCs w:val="22"/>
        </w:rPr>
        <w:t xml:space="preserve"> Szacunkowego</w:t>
      </w:r>
      <w:r w:rsidRPr="00FE0EA0">
        <w:rPr>
          <w:rFonts w:ascii="Times New Roman" w:hAnsi="Times New Roman" w:cs="Times New Roman"/>
          <w:sz w:val="22"/>
          <w:szCs w:val="22"/>
        </w:rPr>
        <w:t>,</w:t>
      </w:r>
    </w:p>
    <w:p w14:paraId="66D55342" w14:textId="3A470926" w:rsidR="008622CE" w:rsidRPr="00FE0EA0" w:rsidRDefault="008622CE" w:rsidP="00197AC5">
      <w:pPr>
        <w:widowControl/>
        <w:numPr>
          <w:ilvl w:val="1"/>
          <w:numId w:val="8"/>
        </w:numPr>
        <w:spacing w:after="120"/>
        <w:ind w:left="851" w:hanging="425"/>
        <w:jc w:val="both"/>
        <w:rPr>
          <w:rFonts w:ascii="Times New Roman" w:hAnsi="Times New Roman" w:cs="Times New Roman"/>
          <w:sz w:val="22"/>
          <w:szCs w:val="22"/>
        </w:rPr>
      </w:pPr>
      <w:r w:rsidRPr="00FE0EA0">
        <w:rPr>
          <w:rFonts w:ascii="Times New Roman" w:hAnsi="Times New Roman" w:cs="Times New Roman"/>
          <w:sz w:val="22"/>
          <w:szCs w:val="22"/>
        </w:rPr>
        <w:t xml:space="preserve">za powierzenie dalszym podwykonawcom wykonania jakiejkolwiek części Robót z naruszeniem postanowień niniejszej umowy, w szczególności dotyczących obowiązku i trybu uzyskania zgody Wykonawcy i Zamawiającego – w wysokości </w:t>
      </w:r>
      <w:r w:rsidR="009E2F69" w:rsidRPr="00FE0EA0">
        <w:rPr>
          <w:rFonts w:ascii="Times New Roman" w:hAnsi="Times New Roman" w:cs="Times New Roman"/>
          <w:sz w:val="22"/>
          <w:szCs w:val="22"/>
        </w:rPr>
        <w:t xml:space="preserve">100.000,00 zł </w:t>
      </w:r>
      <w:r w:rsidRPr="00FE0EA0">
        <w:rPr>
          <w:rFonts w:ascii="Times New Roman" w:hAnsi="Times New Roman" w:cs="Times New Roman"/>
          <w:sz w:val="22"/>
          <w:szCs w:val="22"/>
        </w:rPr>
        <w:t>za każdy przypadek,</w:t>
      </w:r>
    </w:p>
    <w:p w14:paraId="20E7F587" w14:textId="77777777" w:rsidR="008622CE" w:rsidRPr="00FE0EA0" w:rsidRDefault="008622CE" w:rsidP="00197AC5">
      <w:pPr>
        <w:pStyle w:val="Style9"/>
        <w:widowControl/>
        <w:numPr>
          <w:ilvl w:val="1"/>
          <w:numId w:val="8"/>
        </w:numPr>
        <w:spacing w:after="120" w:line="240" w:lineRule="auto"/>
        <w:ind w:left="851" w:hanging="425"/>
        <w:rPr>
          <w:rStyle w:val="FontStyle67"/>
          <w:rFonts w:ascii="Times New Roman" w:hAnsi="Times New Roman" w:cs="Times New Roman"/>
          <w:sz w:val="22"/>
          <w:szCs w:val="22"/>
        </w:rPr>
      </w:pPr>
      <w:r w:rsidRPr="00FE0EA0">
        <w:rPr>
          <w:rStyle w:val="FontStyle67"/>
          <w:rFonts w:ascii="Times New Roman" w:hAnsi="Times New Roman" w:cs="Times New Roman"/>
          <w:color w:val="auto"/>
          <w:sz w:val="22"/>
          <w:szCs w:val="22"/>
        </w:rPr>
        <w:t xml:space="preserve">za nieprzekazanie w terminie raportu o postępie </w:t>
      </w:r>
      <w:r w:rsidRPr="00FE0EA0">
        <w:rPr>
          <w:rStyle w:val="FontStyle67"/>
          <w:rFonts w:ascii="Times New Roman" w:hAnsi="Times New Roman" w:cs="Times New Roman"/>
          <w:sz w:val="22"/>
          <w:szCs w:val="22"/>
        </w:rPr>
        <w:t>Robót w terminach i zakresie określonych przez Wykonawcę lub wynikających z Kontraktu – w wysokości 2.000,00 zł za każdy dzień opóźnienia,</w:t>
      </w:r>
    </w:p>
    <w:p w14:paraId="7DC2FAC1" w14:textId="545B3F15" w:rsidR="008622CE" w:rsidRPr="00FE0EA0" w:rsidRDefault="008622CE" w:rsidP="00197AC5">
      <w:pPr>
        <w:pStyle w:val="Style9"/>
        <w:widowControl/>
        <w:numPr>
          <w:ilvl w:val="1"/>
          <w:numId w:val="8"/>
        </w:numPr>
        <w:spacing w:after="120" w:line="240" w:lineRule="auto"/>
        <w:ind w:left="851" w:hanging="425"/>
        <w:rPr>
          <w:rStyle w:val="FontStyle67"/>
          <w:rFonts w:ascii="Times New Roman" w:hAnsi="Times New Roman" w:cs="Times New Roman"/>
          <w:sz w:val="22"/>
          <w:szCs w:val="22"/>
        </w:rPr>
      </w:pPr>
      <w:r w:rsidRPr="00FE0EA0">
        <w:rPr>
          <w:rStyle w:val="FontStyle67"/>
          <w:rFonts w:ascii="Times New Roman" w:hAnsi="Times New Roman" w:cs="Times New Roman"/>
          <w:sz w:val="22"/>
          <w:szCs w:val="22"/>
        </w:rPr>
        <w:t xml:space="preserve">w przypadku </w:t>
      </w:r>
      <w:r w:rsidR="00440282" w:rsidRPr="00FE0EA0">
        <w:rPr>
          <w:rStyle w:val="FontStyle67"/>
          <w:rFonts w:ascii="Times New Roman" w:hAnsi="Times New Roman" w:cs="Times New Roman"/>
          <w:sz w:val="22"/>
          <w:szCs w:val="22"/>
        </w:rPr>
        <w:t>opóźnienia w dostarczeniu Wykonawcy</w:t>
      </w:r>
      <w:r w:rsidRPr="00FE0EA0">
        <w:rPr>
          <w:rStyle w:val="FontStyle67"/>
          <w:rFonts w:ascii="Times New Roman" w:hAnsi="Times New Roman" w:cs="Times New Roman"/>
          <w:sz w:val="22"/>
          <w:szCs w:val="22"/>
        </w:rPr>
        <w:t xml:space="preserve"> oświadczeń Podwykonawcy dotyczących zapłaty na </w:t>
      </w:r>
      <w:r w:rsidR="00440282" w:rsidRPr="00FE0EA0">
        <w:rPr>
          <w:rStyle w:val="FontStyle67"/>
          <w:rFonts w:ascii="Times New Roman" w:hAnsi="Times New Roman" w:cs="Times New Roman"/>
          <w:sz w:val="22"/>
          <w:szCs w:val="22"/>
        </w:rPr>
        <w:t>jego</w:t>
      </w:r>
      <w:r w:rsidRPr="00FE0EA0">
        <w:rPr>
          <w:rStyle w:val="FontStyle67"/>
          <w:rFonts w:ascii="Times New Roman" w:hAnsi="Times New Roman" w:cs="Times New Roman"/>
          <w:sz w:val="22"/>
          <w:szCs w:val="22"/>
        </w:rPr>
        <w:t xml:space="preserve"> rzecz wynagrodzenia za wykonane Roboty – w wysokości </w:t>
      </w:r>
      <w:r w:rsidR="00440282" w:rsidRPr="00FE0EA0">
        <w:rPr>
          <w:rStyle w:val="FontStyle67"/>
          <w:rFonts w:ascii="Times New Roman" w:hAnsi="Times New Roman" w:cs="Times New Roman"/>
          <w:sz w:val="22"/>
          <w:szCs w:val="22"/>
        </w:rPr>
        <w:t>0,05</w:t>
      </w:r>
      <w:r w:rsidRPr="00FE0EA0">
        <w:rPr>
          <w:rStyle w:val="FontStyle67"/>
          <w:rFonts w:ascii="Times New Roman" w:hAnsi="Times New Roman" w:cs="Times New Roman"/>
          <w:sz w:val="22"/>
          <w:szCs w:val="22"/>
        </w:rPr>
        <w:t xml:space="preserve">% Wynagrodzenia za każdy </w:t>
      </w:r>
      <w:r w:rsidR="00440282" w:rsidRPr="00FE0EA0">
        <w:rPr>
          <w:rStyle w:val="FontStyle67"/>
          <w:rFonts w:ascii="Times New Roman" w:hAnsi="Times New Roman" w:cs="Times New Roman"/>
          <w:sz w:val="22"/>
          <w:szCs w:val="22"/>
        </w:rPr>
        <w:t>dzień opóźnienia</w:t>
      </w:r>
      <w:r w:rsidRPr="00FE0EA0">
        <w:rPr>
          <w:rStyle w:val="FontStyle67"/>
          <w:rFonts w:ascii="Times New Roman" w:hAnsi="Times New Roman" w:cs="Times New Roman"/>
          <w:sz w:val="22"/>
          <w:szCs w:val="22"/>
        </w:rPr>
        <w:t>,</w:t>
      </w:r>
    </w:p>
    <w:p w14:paraId="3C1ABF97" w14:textId="063D2B98" w:rsidR="008622CE" w:rsidRPr="00FE0EA0" w:rsidRDefault="008622CE" w:rsidP="00197AC5">
      <w:pPr>
        <w:pStyle w:val="Style9"/>
        <w:widowControl/>
        <w:numPr>
          <w:ilvl w:val="1"/>
          <w:numId w:val="8"/>
        </w:numPr>
        <w:spacing w:after="120" w:line="240" w:lineRule="auto"/>
        <w:ind w:left="85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sz w:val="22"/>
          <w:szCs w:val="22"/>
        </w:rPr>
        <w:t xml:space="preserve">w razie stwierdzenia wykonywania prac w sposób zagrażający zdrowiu lub życiu ludzkiemu, </w:t>
      </w:r>
      <w:r w:rsidR="00B0758F" w:rsidRPr="00FE0EA0">
        <w:rPr>
          <w:rStyle w:val="FontStyle67"/>
          <w:rFonts w:ascii="Times New Roman" w:hAnsi="Times New Roman" w:cs="Times New Roman"/>
          <w:sz w:val="22"/>
          <w:szCs w:val="22"/>
        </w:rPr>
        <w:br/>
      </w:r>
      <w:r w:rsidRPr="00FE0EA0">
        <w:rPr>
          <w:rStyle w:val="FontStyle67"/>
          <w:rFonts w:ascii="Times New Roman" w:hAnsi="Times New Roman" w:cs="Times New Roman"/>
          <w:sz w:val="22"/>
          <w:szCs w:val="22"/>
        </w:rPr>
        <w:t xml:space="preserve">a także rażącego naruszenia przez Podwykonawcę lub osoby pracujące w jego imieniu przepisów dotyczących bezpieczeństwa i higieny pracy, ochrony ppoż. zawartych w obowiązujących przepisach, a także niewywiązywania się z postanowień niniejszej umowy w tym zakresie – </w:t>
      </w:r>
      <w:r w:rsidR="00B0758F" w:rsidRPr="00FE0EA0">
        <w:rPr>
          <w:rStyle w:val="FontStyle67"/>
          <w:rFonts w:ascii="Times New Roman" w:hAnsi="Times New Roman" w:cs="Times New Roman"/>
          <w:sz w:val="22"/>
          <w:szCs w:val="22"/>
        </w:rPr>
        <w:br/>
      </w:r>
      <w:r w:rsidRPr="00FE0EA0">
        <w:rPr>
          <w:rStyle w:val="FontStyle67"/>
          <w:rFonts w:ascii="Times New Roman" w:hAnsi="Times New Roman" w:cs="Times New Roman"/>
          <w:sz w:val="22"/>
          <w:szCs w:val="22"/>
        </w:rPr>
        <w:t xml:space="preserve">w wysokości ustalonej na </w:t>
      </w:r>
      <w:r w:rsidRPr="00FE0EA0">
        <w:rPr>
          <w:rStyle w:val="FontStyle67"/>
          <w:rFonts w:ascii="Times New Roman" w:hAnsi="Times New Roman" w:cs="Times New Roman"/>
          <w:color w:val="auto"/>
          <w:sz w:val="22"/>
          <w:szCs w:val="22"/>
        </w:rPr>
        <w:t>podstawie „Taryfikatora” stanowiącego załącznik do Instrukcji Ibh-105</w:t>
      </w:r>
      <w:r w:rsidR="00735714" w:rsidRPr="00FE0EA0">
        <w:rPr>
          <w:rStyle w:val="FontStyle67"/>
          <w:rFonts w:ascii="Times New Roman" w:hAnsi="Times New Roman" w:cs="Times New Roman"/>
          <w:color w:val="auto"/>
          <w:sz w:val="22"/>
          <w:szCs w:val="22"/>
        </w:rPr>
        <w:t>.</w:t>
      </w:r>
    </w:p>
    <w:bookmarkEnd w:id="5"/>
    <w:p w14:paraId="10ED6888" w14:textId="5535A565" w:rsidR="002E16BD" w:rsidRPr="00FE0EA0" w:rsidRDefault="002E16BD"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 xml:space="preserve">W przypadku obciążenia Wykonawcy przez Zamawiającego karami umownymi albo odszkodowaniem w związku z </w:t>
      </w:r>
      <w:r w:rsidR="00464FFB" w:rsidRPr="00FE0EA0">
        <w:rPr>
          <w:rStyle w:val="FontStyle67"/>
          <w:rFonts w:ascii="Times New Roman" w:hAnsi="Times New Roman" w:cs="Times New Roman"/>
          <w:color w:val="auto"/>
          <w:sz w:val="22"/>
          <w:szCs w:val="22"/>
        </w:rPr>
        <w:t>działaniem lub zaniechaniem Podwykonawcy</w:t>
      </w:r>
      <w:r w:rsidR="001D2051" w:rsidRPr="00FE0EA0">
        <w:rPr>
          <w:rStyle w:val="FontStyle67"/>
          <w:rFonts w:ascii="Times New Roman" w:hAnsi="Times New Roman" w:cs="Times New Roman"/>
          <w:color w:val="auto"/>
          <w:sz w:val="22"/>
          <w:szCs w:val="22"/>
        </w:rPr>
        <w:t>, w szczególności</w:t>
      </w:r>
      <w:r w:rsidR="00464FFB" w:rsidRPr="00FE0EA0">
        <w:rPr>
          <w:rStyle w:val="FontStyle67"/>
          <w:rFonts w:ascii="Times New Roman" w:hAnsi="Times New Roman" w:cs="Times New Roman"/>
          <w:color w:val="auto"/>
          <w:sz w:val="22"/>
          <w:szCs w:val="22"/>
        </w:rPr>
        <w:t xml:space="preserve"> skutkującym naruszeniem przez Wykonawcę jego obowiązków wynikających z </w:t>
      </w:r>
      <w:r w:rsidR="00BF6212" w:rsidRPr="00FE0EA0">
        <w:rPr>
          <w:rStyle w:val="FontStyle67"/>
          <w:rFonts w:ascii="Times New Roman" w:hAnsi="Times New Roman" w:cs="Times New Roman"/>
          <w:color w:val="auto"/>
          <w:sz w:val="22"/>
          <w:szCs w:val="22"/>
        </w:rPr>
        <w:t>Kontraktu</w:t>
      </w:r>
      <w:r w:rsidRPr="00FE0EA0">
        <w:rPr>
          <w:rFonts w:eastAsia="Arial Unicode MS"/>
          <w:sz w:val="22"/>
          <w:szCs w:val="22"/>
        </w:rPr>
        <w:t>, Podwykonawca zobowiązany będzie do naprawienia szkody wyrządzonej Wykonawcy z tego tytułu.</w:t>
      </w:r>
    </w:p>
    <w:p w14:paraId="7ECFE306" w14:textId="77777777" w:rsidR="002E16BD" w:rsidRPr="00FE0EA0" w:rsidRDefault="002E16BD"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Wykonawca może dochodzić na zasadach ogólnych odszkodowania przewyższającego zastrzeżone kary umowne, w przypadku, gdyby poniesiona przez niego szkoda przewyższała wysokość zastrzeżonych</w:t>
      </w:r>
      <w:r w:rsidR="00E351E9" w:rsidRPr="00FE0EA0">
        <w:rPr>
          <w:rFonts w:eastAsia="Arial Unicode MS"/>
          <w:sz w:val="22"/>
          <w:szCs w:val="22"/>
        </w:rPr>
        <w:t xml:space="preserve"> </w:t>
      </w:r>
      <w:r w:rsidR="000B2AD1" w:rsidRPr="00FE0EA0">
        <w:rPr>
          <w:rFonts w:eastAsia="Arial Unicode MS"/>
          <w:sz w:val="22"/>
          <w:szCs w:val="22"/>
        </w:rPr>
        <w:br/>
      </w:r>
      <w:r w:rsidRPr="00FE0EA0">
        <w:rPr>
          <w:rFonts w:eastAsia="Arial Unicode MS"/>
          <w:sz w:val="22"/>
          <w:szCs w:val="22"/>
        </w:rPr>
        <w:t>na jego rzecz kar umownych.</w:t>
      </w:r>
    </w:p>
    <w:p w14:paraId="0845512C" w14:textId="77777777" w:rsidR="002E16BD" w:rsidRPr="00FE0EA0" w:rsidRDefault="002E16BD"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 xml:space="preserve">Kary umowne płatne będą w terminie </w:t>
      </w:r>
      <w:r w:rsidR="00260948" w:rsidRPr="00FE0EA0">
        <w:rPr>
          <w:rFonts w:eastAsia="Arial Unicode MS"/>
          <w:sz w:val="22"/>
          <w:szCs w:val="22"/>
        </w:rPr>
        <w:t xml:space="preserve">7 </w:t>
      </w:r>
      <w:r w:rsidRPr="00FE0EA0">
        <w:rPr>
          <w:rFonts w:eastAsia="Arial Unicode MS"/>
          <w:sz w:val="22"/>
          <w:szCs w:val="22"/>
        </w:rPr>
        <w:t xml:space="preserve">dni od dnia wystawienia </w:t>
      </w:r>
      <w:r w:rsidR="00260948" w:rsidRPr="00FE0EA0">
        <w:rPr>
          <w:rFonts w:eastAsia="Arial Unicode MS"/>
          <w:sz w:val="22"/>
          <w:szCs w:val="22"/>
        </w:rPr>
        <w:t xml:space="preserve">przez Wykonawcę </w:t>
      </w:r>
      <w:r w:rsidRPr="00FE0EA0">
        <w:rPr>
          <w:rFonts w:eastAsia="Arial Unicode MS"/>
          <w:sz w:val="22"/>
          <w:szCs w:val="22"/>
        </w:rPr>
        <w:t>noty obciążeniowej</w:t>
      </w:r>
      <w:r w:rsidR="00260948" w:rsidRPr="00FE0EA0">
        <w:rPr>
          <w:rFonts w:eastAsia="Arial Unicode MS"/>
          <w:sz w:val="22"/>
          <w:szCs w:val="22"/>
        </w:rPr>
        <w:t xml:space="preserve"> lub wezwania do zapłaty</w:t>
      </w:r>
      <w:r w:rsidRPr="00FE0EA0">
        <w:rPr>
          <w:rFonts w:eastAsia="Arial Unicode MS"/>
          <w:sz w:val="22"/>
          <w:szCs w:val="22"/>
        </w:rPr>
        <w:t>.</w:t>
      </w:r>
    </w:p>
    <w:p w14:paraId="53C063F4" w14:textId="0A7CEEAD" w:rsidR="00776ECB" w:rsidRPr="00FE0EA0" w:rsidRDefault="00776ECB"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 xml:space="preserve">Podwykonawca nie odpowiada za szkody wyrządzone przez iskrzenie pociągu szlifierskiego </w:t>
      </w:r>
      <w:r w:rsidR="00B0758F" w:rsidRPr="00FE0EA0">
        <w:rPr>
          <w:rFonts w:eastAsia="Arial Unicode MS"/>
          <w:sz w:val="22"/>
          <w:szCs w:val="22"/>
        </w:rPr>
        <w:br/>
      </w:r>
      <w:r w:rsidRPr="00FE0EA0">
        <w:rPr>
          <w:rFonts w:eastAsia="Arial Unicode MS"/>
          <w:sz w:val="22"/>
          <w:szCs w:val="22"/>
        </w:rPr>
        <w:t>w obiektach przytorowych w przypadku braku odpowiedniej informacji ze strony przedstawiciela Wykonawcy o występowaniu tego typu obiektów w torze, co uniemożliwiło podjęci</w:t>
      </w:r>
      <w:r w:rsidR="00D84BE6" w:rsidRPr="00FE0EA0">
        <w:rPr>
          <w:rFonts w:eastAsia="Arial Unicode MS"/>
          <w:sz w:val="22"/>
          <w:szCs w:val="22"/>
        </w:rPr>
        <w:t>e</w:t>
      </w:r>
      <w:r w:rsidRPr="00FE0EA0">
        <w:rPr>
          <w:rFonts w:eastAsia="Arial Unicode MS"/>
          <w:sz w:val="22"/>
          <w:szCs w:val="22"/>
        </w:rPr>
        <w:t xml:space="preserve"> odpowiednich działań zapobiegawczych, w tym w szczególności podniesienie wózków szlifierskich. </w:t>
      </w:r>
    </w:p>
    <w:p w14:paraId="417167E0" w14:textId="798EE1E1" w:rsidR="00776ECB" w:rsidRPr="00FE0EA0" w:rsidRDefault="00776ECB"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W przypadku stwierdzenia ryzyka wystąpienia zagrożenia pożarowego Wykonawca powinien poinformować Podwykonawcę jak najwcześniej o stopniu zagrożenia pożarowego na terenie wykonania Usługi.</w:t>
      </w:r>
    </w:p>
    <w:p w14:paraId="6563C359" w14:textId="40C092CD" w:rsidR="00776ECB" w:rsidRPr="00FE0EA0" w:rsidRDefault="00776ECB" w:rsidP="00197AC5">
      <w:pPr>
        <w:pStyle w:val="Akapitzlist"/>
        <w:numPr>
          <w:ilvl w:val="0"/>
          <w:numId w:val="8"/>
        </w:numPr>
        <w:spacing w:after="120"/>
        <w:ind w:left="426" w:hanging="426"/>
        <w:contextualSpacing w:val="0"/>
        <w:jc w:val="both"/>
        <w:rPr>
          <w:rFonts w:eastAsia="Arial Unicode MS"/>
          <w:sz w:val="22"/>
          <w:szCs w:val="22"/>
        </w:rPr>
      </w:pPr>
      <w:r w:rsidRPr="00FE0EA0">
        <w:rPr>
          <w:rFonts w:eastAsia="Arial Unicode MS"/>
          <w:sz w:val="22"/>
          <w:szCs w:val="22"/>
        </w:rPr>
        <w:t xml:space="preserve">W przypadku wystąpienia zagrożenia pożarowego Strony powinny wspólnie podjąć decyzję </w:t>
      </w:r>
      <w:r w:rsidR="00B0758F" w:rsidRPr="00FE0EA0">
        <w:rPr>
          <w:rFonts w:eastAsia="Arial Unicode MS"/>
          <w:sz w:val="22"/>
          <w:szCs w:val="22"/>
        </w:rPr>
        <w:br/>
      </w:r>
      <w:r w:rsidRPr="00FE0EA0">
        <w:rPr>
          <w:rFonts w:eastAsia="Arial Unicode MS"/>
          <w:sz w:val="22"/>
          <w:szCs w:val="22"/>
        </w:rPr>
        <w:t xml:space="preserve">w przedmiocie kontynuacji wykonania Robót. </w:t>
      </w:r>
    </w:p>
    <w:p w14:paraId="6984CCA4" w14:textId="7623A3B6" w:rsidR="00C168A7" w:rsidRPr="00FE0EA0" w:rsidRDefault="00C168A7" w:rsidP="00B65FFD">
      <w:pPr>
        <w:pStyle w:val="Style5"/>
        <w:keepNext/>
        <w:widowControl/>
        <w:spacing w:before="240"/>
        <w:ind w:right="45"/>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§9</w:t>
      </w:r>
    </w:p>
    <w:p w14:paraId="26AB8D77" w14:textId="77777777" w:rsidR="00C168A7" w:rsidRPr="00FE0EA0" w:rsidRDefault="00066204" w:rsidP="00B65FFD">
      <w:pPr>
        <w:pStyle w:val="Style5"/>
        <w:widowControl/>
        <w:spacing w:after="120"/>
        <w:ind w:right="45"/>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U</w:t>
      </w:r>
      <w:r w:rsidR="00C168A7" w:rsidRPr="00FE0EA0">
        <w:rPr>
          <w:rStyle w:val="FontStyle66"/>
          <w:rFonts w:ascii="Times New Roman" w:hAnsi="Times New Roman" w:cs="Times New Roman"/>
          <w:color w:val="auto"/>
          <w:sz w:val="22"/>
          <w:szCs w:val="22"/>
        </w:rPr>
        <w:t>bezpieczenie</w:t>
      </w:r>
      <w:r w:rsidR="00A944E8" w:rsidRPr="00FE0EA0">
        <w:rPr>
          <w:rStyle w:val="FontStyle66"/>
          <w:rFonts w:ascii="Times New Roman" w:hAnsi="Times New Roman" w:cs="Times New Roman"/>
          <w:color w:val="auto"/>
          <w:sz w:val="22"/>
          <w:szCs w:val="22"/>
        </w:rPr>
        <w:t>.</w:t>
      </w:r>
    </w:p>
    <w:p w14:paraId="1E5ED890" w14:textId="27A71CB5" w:rsidR="00256E1E" w:rsidRPr="00FE0EA0" w:rsidRDefault="00256E1E" w:rsidP="00197AC5">
      <w:pPr>
        <w:widowControl/>
        <w:numPr>
          <w:ilvl w:val="6"/>
          <w:numId w:val="7"/>
        </w:numPr>
        <w:spacing w:after="120"/>
        <w:ind w:left="426" w:right="14" w:hanging="426"/>
        <w:jc w:val="both"/>
        <w:rPr>
          <w:rFonts w:ascii="Times New Roman" w:hAnsi="Times New Roman" w:cs="Times New Roman"/>
          <w:sz w:val="22"/>
          <w:szCs w:val="22"/>
        </w:rPr>
      </w:pPr>
      <w:r w:rsidRPr="00FE0EA0">
        <w:rPr>
          <w:rFonts w:ascii="Times New Roman" w:hAnsi="Times New Roman" w:cs="Times New Roman"/>
          <w:sz w:val="22"/>
          <w:szCs w:val="22"/>
        </w:rPr>
        <w:t>Podwykonawca zobowiązuje się, że przez cały okres realizacji niniejszej umowy będzie posiadał ubezpieczenie od odpowiedzialności cywilnej w zakresie związanym z prowadzoną działalnością</w:t>
      </w:r>
      <w:r w:rsidR="00E351E9" w:rsidRPr="00FE0EA0">
        <w:rPr>
          <w:rFonts w:ascii="Times New Roman" w:hAnsi="Times New Roman" w:cs="Times New Roman"/>
          <w:sz w:val="22"/>
          <w:szCs w:val="22"/>
        </w:rPr>
        <w:t xml:space="preserve"> </w:t>
      </w:r>
      <w:r w:rsidRPr="00FE0EA0">
        <w:rPr>
          <w:rFonts w:ascii="Times New Roman" w:hAnsi="Times New Roman" w:cs="Times New Roman"/>
          <w:sz w:val="22"/>
          <w:szCs w:val="22"/>
        </w:rPr>
        <w:t>co najmniej na okres realizacji niniejszej umowy i co najmniej w zakresie obejmującym pokrycie szkód wyrządzonych osobom trzecim czynem niedozwolonym oraz szkód powstałych u osób trzecich</w:t>
      </w:r>
      <w:r w:rsidR="00E351E9" w:rsidRPr="00FE0EA0">
        <w:rPr>
          <w:rFonts w:ascii="Times New Roman" w:hAnsi="Times New Roman" w:cs="Times New Roman"/>
          <w:sz w:val="22"/>
          <w:szCs w:val="22"/>
        </w:rPr>
        <w:t xml:space="preserve"> </w:t>
      </w:r>
      <w:r w:rsidRPr="00FE0EA0">
        <w:rPr>
          <w:rFonts w:ascii="Times New Roman" w:hAnsi="Times New Roman" w:cs="Times New Roman"/>
          <w:sz w:val="22"/>
          <w:szCs w:val="22"/>
        </w:rPr>
        <w:t>w wyniku niewykonania lub nienależytego wykonania zobowiązań umownych zaciągniętych przez Podwykonawcę, w tym również w</w:t>
      </w:r>
      <w:r w:rsidR="00735714" w:rsidRPr="00FE0EA0">
        <w:rPr>
          <w:rFonts w:ascii="Times New Roman" w:hAnsi="Times New Roman" w:cs="Times New Roman"/>
          <w:sz w:val="22"/>
          <w:szCs w:val="22"/>
        </w:rPr>
        <w:t>ynikających z niniejszej umowy, na sumę ubezpieczenia nie niższą niż ……………………. zł.</w:t>
      </w:r>
    </w:p>
    <w:p w14:paraId="37A6C6FB" w14:textId="04D01133" w:rsidR="00256E1E" w:rsidRPr="00FE0EA0" w:rsidRDefault="00256E1E" w:rsidP="00197AC5">
      <w:pPr>
        <w:widowControl/>
        <w:numPr>
          <w:ilvl w:val="0"/>
          <w:numId w:val="7"/>
        </w:numPr>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Podwykonawca przekaże Wykonawcy niezwłocznie, nie później niż w terminie 7 dni od daty zawarcia niniejszej umowy, poświadczone kserokopie umów ubezpieczenia, polis lub certyfikatów ubezpieczeniowych oraz dowodów opłacenia składe</w:t>
      </w:r>
      <w:r w:rsidR="00735714" w:rsidRPr="00FE0EA0">
        <w:rPr>
          <w:rFonts w:ascii="Times New Roman" w:hAnsi="Times New Roman" w:cs="Times New Roman"/>
          <w:sz w:val="22"/>
          <w:szCs w:val="22"/>
        </w:rPr>
        <w:t>k, potwierdzających zawarcie umowy ubezpieczenia, o której</w:t>
      </w:r>
      <w:r w:rsidRPr="00FE0EA0">
        <w:rPr>
          <w:rFonts w:ascii="Times New Roman" w:hAnsi="Times New Roman" w:cs="Times New Roman"/>
          <w:sz w:val="22"/>
          <w:szCs w:val="22"/>
        </w:rPr>
        <w:t xml:space="preserve"> mowa w ust. 1</w:t>
      </w:r>
      <w:r w:rsidR="00E351E9" w:rsidRPr="00FE0EA0">
        <w:rPr>
          <w:rFonts w:ascii="Times New Roman" w:hAnsi="Times New Roman" w:cs="Times New Roman"/>
          <w:sz w:val="22"/>
          <w:szCs w:val="22"/>
        </w:rPr>
        <w:t xml:space="preserve"> </w:t>
      </w:r>
      <w:r w:rsidR="006378BC" w:rsidRPr="00FE0EA0">
        <w:rPr>
          <w:rFonts w:ascii="Times New Roman" w:hAnsi="Times New Roman" w:cs="Times New Roman"/>
          <w:sz w:val="22"/>
          <w:szCs w:val="22"/>
        </w:rPr>
        <w:t>powyżej</w:t>
      </w:r>
      <w:r w:rsidRPr="00FE0EA0">
        <w:rPr>
          <w:rFonts w:ascii="Times New Roman" w:hAnsi="Times New Roman" w:cs="Times New Roman"/>
          <w:sz w:val="22"/>
          <w:szCs w:val="22"/>
        </w:rPr>
        <w:t>.</w:t>
      </w:r>
    </w:p>
    <w:p w14:paraId="0776F9FC" w14:textId="77777777" w:rsidR="00C168A7" w:rsidRPr="00FE0EA0" w:rsidRDefault="00C168A7" w:rsidP="00B65FFD">
      <w:pPr>
        <w:pStyle w:val="Style5"/>
        <w:keepNext/>
        <w:widowControl/>
        <w:spacing w:before="24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lastRenderedPageBreak/>
        <w:t>§10</w:t>
      </w:r>
    </w:p>
    <w:p w14:paraId="7A60DE02" w14:textId="77777777" w:rsidR="00C168A7" w:rsidRPr="00FE0EA0" w:rsidRDefault="00C168A7" w:rsidP="00B65FFD">
      <w:pPr>
        <w:pStyle w:val="Style5"/>
        <w:widowControl/>
        <w:spacing w:after="120"/>
        <w:ind w:right="101"/>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Przepisy prawa, instrukcje, przepisy bezpieczeństwa, higieny pracy i ochrony środowiska</w:t>
      </w:r>
      <w:r w:rsidR="000563EF" w:rsidRPr="00FE0EA0">
        <w:rPr>
          <w:rStyle w:val="FontStyle66"/>
          <w:rFonts w:ascii="Times New Roman" w:hAnsi="Times New Roman" w:cs="Times New Roman"/>
          <w:color w:val="auto"/>
          <w:sz w:val="22"/>
          <w:szCs w:val="22"/>
        </w:rPr>
        <w:t>.</w:t>
      </w:r>
    </w:p>
    <w:p w14:paraId="7131EC08" w14:textId="77777777" w:rsidR="00C168A7" w:rsidRPr="00FE0EA0" w:rsidRDefault="00D327E9" w:rsidP="00197AC5">
      <w:pPr>
        <w:pStyle w:val="Style9"/>
        <w:widowControl/>
        <w:numPr>
          <w:ilvl w:val="0"/>
          <w:numId w:val="4"/>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w:t>
      </w:r>
      <w:r w:rsidR="00C168A7" w:rsidRPr="00FE0EA0">
        <w:rPr>
          <w:rStyle w:val="FontStyle67"/>
          <w:rFonts w:ascii="Times New Roman" w:hAnsi="Times New Roman" w:cs="Times New Roman"/>
          <w:color w:val="auto"/>
          <w:sz w:val="22"/>
          <w:szCs w:val="22"/>
        </w:rPr>
        <w:t xml:space="preserve"> zobowiązuje się </w:t>
      </w:r>
      <w:r w:rsidR="00467443" w:rsidRPr="00FE0EA0">
        <w:rPr>
          <w:rStyle w:val="FontStyle67"/>
          <w:rFonts w:ascii="Times New Roman" w:hAnsi="Times New Roman" w:cs="Times New Roman"/>
          <w:color w:val="auto"/>
          <w:sz w:val="22"/>
          <w:szCs w:val="22"/>
        </w:rPr>
        <w:t xml:space="preserve">do przestrzegania </w:t>
      </w:r>
      <w:r w:rsidR="00981D73" w:rsidRPr="00FE0EA0">
        <w:rPr>
          <w:rStyle w:val="FontStyle67"/>
          <w:rFonts w:ascii="Times New Roman" w:hAnsi="Times New Roman" w:cs="Times New Roman"/>
          <w:color w:val="auto"/>
          <w:sz w:val="22"/>
          <w:szCs w:val="22"/>
        </w:rPr>
        <w:t xml:space="preserve">przepisów prawa powszechnie obowiązującego oraz wytycznych i instrukcji obowiązujących w PKP Polskie Linie Kolejowe S.A. oraz innych spółkach Grupy PKP dotyczących: </w:t>
      </w:r>
      <w:r w:rsidR="00C168A7" w:rsidRPr="00FE0EA0">
        <w:rPr>
          <w:rStyle w:val="FontStyle67"/>
          <w:rFonts w:ascii="Times New Roman" w:hAnsi="Times New Roman" w:cs="Times New Roman"/>
          <w:color w:val="auto"/>
          <w:sz w:val="22"/>
          <w:szCs w:val="22"/>
        </w:rPr>
        <w:t>zasad bezpieczeństwa ruchu kolejowego, warunków bezpieczeństwa i higieny pracy</w:t>
      </w:r>
      <w:r w:rsidR="00981D73" w:rsidRPr="00FE0EA0">
        <w:rPr>
          <w:rStyle w:val="FontStyle67"/>
          <w:rFonts w:ascii="Times New Roman" w:hAnsi="Times New Roman" w:cs="Times New Roman"/>
          <w:color w:val="auto"/>
          <w:sz w:val="22"/>
          <w:szCs w:val="22"/>
        </w:rPr>
        <w:t xml:space="preserve"> (z uwzględnieniem prowadzenia</w:t>
      </w:r>
      <w:r w:rsidR="00C168A7" w:rsidRPr="00FE0EA0">
        <w:rPr>
          <w:rStyle w:val="FontStyle67"/>
          <w:rFonts w:ascii="Times New Roman" w:hAnsi="Times New Roman" w:cs="Times New Roman"/>
          <w:color w:val="auto"/>
          <w:sz w:val="22"/>
          <w:szCs w:val="22"/>
        </w:rPr>
        <w:t xml:space="preserve"> </w:t>
      </w:r>
      <w:r w:rsidR="00981D73" w:rsidRPr="00FE0EA0">
        <w:rPr>
          <w:rStyle w:val="FontStyle67"/>
          <w:rFonts w:ascii="Times New Roman" w:hAnsi="Times New Roman" w:cs="Times New Roman"/>
          <w:color w:val="auto"/>
          <w:sz w:val="22"/>
          <w:szCs w:val="22"/>
        </w:rPr>
        <w:t xml:space="preserve">prac </w:t>
      </w:r>
      <w:r w:rsidR="00C168A7" w:rsidRPr="00FE0EA0">
        <w:rPr>
          <w:rStyle w:val="FontStyle67"/>
          <w:rFonts w:ascii="Times New Roman" w:hAnsi="Times New Roman" w:cs="Times New Roman"/>
          <w:color w:val="auto"/>
          <w:sz w:val="22"/>
          <w:szCs w:val="22"/>
        </w:rPr>
        <w:t>przy czynnym ruchu kolejowym</w:t>
      </w:r>
      <w:r w:rsidR="00981D73" w:rsidRPr="00FE0EA0">
        <w:rPr>
          <w:rStyle w:val="FontStyle67"/>
          <w:rFonts w:ascii="Times New Roman" w:hAnsi="Times New Roman" w:cs="Times New Roman"/>
          <w:color w:val="auto"/>
          <w:sz w:val="22"/>
          <w:szCs w:val="22"/>
        </w:rPr>
        <w:t>)</w:t>
      </w:r>
      <w:r w:rsidR="00C168A7" w:rsidRPr="00FE0EA0">
        <w:rPr>
          <w:rStyle w:val="FontStyle67"/>
          <w:rFonts w:ascii="Times New Roman" w:hAnsi="Times New Roman" w:cs="Times New Roman"/>
          <w:color w:val="auto"/>
          <w:sz w:val="22"/>
          <w:szCs w:val="22"/>
        </w:rPr>
        <w:t>, ochrony środowiska</w:t>
      </w:r>
      <w:r w:rsidR="00981D73" w:rsidRPr="00FE0EA0">
        <w:rPr>
          <w:rStyle w:val="FontStyle67"/>
          <w:rFonts w:ascii="Times New Roman" w:hAnsi="Times New Roman" w:cs="Times New Roman"/>
          <w:color w:val="auto"/>
          <w:sz w:val="22"/>
          <w:szCs w:val="22"/>
        </w:rPr>
        <w:t xml:space="preserve">, </w:t>
      </w:r>
      <w:r w:rsidR="00BB7D85" w:rsidRPr="00FE0EA0">
        <w:rPr>
          <w:rStyle w:val="FontStyle67"/>
          <w:rFonts w:ascii="Times New Roman" w:hAnsi="Times New Roman" w:cs="Times New Roman"/>
          <w:color w:val="auto"/>
          <w:sz w:val="22"/>
          <w:szCs w:val="22"/>
        </w:rPr>
        <w:t>gospodarki odpadami</w:t>
      </w:r>
      <w:r w:rsidR="00981D73" w:rsidRPr="00FE0EA0">
        <w:rPr>
          <w:rStyle w:val="FontStyle67"/>
          <w:rFonts w:ascii="Times New Roman" w:hAnsi="Times New Roman" w:cs="Times New Roman"/>
          <w:color w:val="auto"/>
          <w:sz w:val="22"/>
          <w:szCs w:val="22"/>
        </w:rPr>
        <w:t xml:space="preserve"> oraz ochrony przeciwpożarowej. Podwykonawca ponosi odpowiedzialność</w:t>
      </w:r>
      <w:r w:rsidR="00C168A7" w:rsidRPr="00FE0EA0">
        <w:rPr>
          <w:rStyle w:val="FontStyle67"/>
          <w:rFonts w:ascii="Times New Roman" w:hAnsi="Times New Roman" w:cs="Times New Roman"/>
          <w:color w:val="auto"/>
          <w:sz w:val="22"/>
          <w:szCs w:val="22"/>
        </w:rPr>
        <w:t xml:space="preserve"> za </w:t>
      </w:r>
      <w:r w:rsidR="00981D73" w:rsidRPr="00FE0EA0">
        <w:rPr>
          <w:rStyle w:val="FontStyle67"/>
          <w:rFonts w:ascii="Times New Roman" w:hAnsi="Times New Roman" w:cs="Times New Roman"/>
          <w:color w:val="auto"/>
          <w:sz w:val="22"/>
          <w:szCs w:val="22"/>
        </w:rPr>
        <w:t>przestrzeganie powyższych regulacji przy realizacji niniejszej umowy.</w:t>
      </w:r>
    </w:p>
    <w:p w14:paraId="2338F21C" w14:textId="36CC8995" w:rsidR="00C168A7" w:rsidRPr="00FE0EA0" w:rsidRDefault="00467443" w:rsidP="00197AC5">
      <w:pPr>
        <w:pStyle w:val="Style9"/>
        <w:widowControl/>
        <w:numPr>
          <w:ilvl w:val="0"/>
          <w:numId w:val="4"/>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w:t>
      </w:r>
      <w:r w:rsidR="00EA5C86" w:rsidRPr="00FE0EA0">
        <w:rPr>
          <w:rStyle w:val="FontStyle67"/>
          <w:rFonts w:ascii="Times New Roman" w:hAnsi="Times New Roman" w:cs="Times New Roman"/>
          <w:color w:val="auto"/>
          <w:sz w:val="22"/>
          <w:szCs w:val="22"/>
        </w:rPr>
        <w:t xml:space="preserve"> zobowiązuje się do </w:t>
      </w:r>
      <w:r w:rsidR="00C168A7" w:rsidRPr="00FE0EA0">
        <w:rPr>
          <w:rStyle w:val="FontStyle67"/>
          <w:rFonts w:ascii="Times New Roman" w:hAnsi="Times New Roman" w:cs="Times New Roman"/>
          <w:color w:val="auto"/>
          <w:sz w:val="22"/>
          <w:szCs w:val="22"/>
        </w:rPr>
        <w:t xml:space="preserve">stosowania </w:t>
      </w:r>
      <w:r w:rsidR="00EA5C86" w:rsidRPr="00FE0EA0">
        <w:rPr>
          <w:rStyle w:val="FontStyle67"/>
          <w:rFonts w:ascii="Times New Roman" w:hAnsi="Times New Roman" w:cs="Times New Roman"/>
          <w:color w:val="auto"/>
          <w:sz w:val="22"/>
          <w:szCs w:val="22"/>
        </w:rPr>
        <w:t xml:space="preserve">przy wykonywaniu Robót </w:t>
      </w:r>
      <w:r w:rsidR="00C168A7" w:rsidRPr="00FE0EA0">
        <w:rPr>
          <w:rStyle w:val="FontStyle67"/>
          <w:rFonts w:ascii="Times New Roman" w:hAnsi="Times New Roman" w:cs="Times New Roman"/>
          <w:color w:val="auto"/>
          <w:sz w:val="22"/>
          <w:szCs w:val="22"/>
        </w:rPr>
        <w:t xml:space="preserve">takich </w:t>
      </w:r>
      <w:r w:rsidR="00065100" w:rsidRPr="00FE0EA0">
        <w:rPr>
          <w:rStyle w:val="FontStyle67"/>
          <w:rFonts w:ascii="Times New Roman" w:hAnsi="Times New Roman" w:cs="Times New Roman"/>
          <w:color w:val="auto"/>
          <w:sz w:val="22"/>
          <w:szCs w:val="22"/>
        </w:rPr>
        <w:t>materiałów</w:t>
      </w:r>
      <w:r w:rsidR="00E351E9" w:rsidRPr="00FE0EA0">
        <w:rPr>
          <w:rStyle w:val="FontStyle67"/>
          <w:rFonts w:ascii="Times New Roman" w:hAnsi="Times New Roman" w:cs="Times New Roman"/>
          <w:color w:val="auto"/>
          <w:sz w:val="22"/>
          <w:szCs w:val="22"/>
        </w:rPr>
        <w:t xml:space="preserve"> </w:t>
      </w:r>
      <w:r w:rsidR="00B0758F" w:rsidRPr="00FE0EA0">
        <w:rPr>
          <w:rStyle w:val="FontStyle67"/>
          <w:rFonts w:ascii="Times New Roman" w:hAnsi="Times New Roman" w:cs="Times New Roman"/>
          <w:color w:val="auto"/>
          <w:sz w:val="22"/>
          <w:szCs w:val="22"/>
        </w:rPr>
        <w:br/>
      </w:r>
      <w:r w:rsidR="00C168A7" w:rsidRPr="00FE0EA0">
        <w:rPr>
          <w:rStyle w:val="FontStyle67"/>
          <w:rFonts w:ascii="Times New Roman" w:hAnsi="Times New Roman" w:cs="Times New Roman"/>
          <w:color w:val="auto"/>
          <w:sz w:val="22"/>
          <w:szCs w:val="22"/>
        </w:rPr>
        <w:t>i technologii, które nie wywrą ujemnego wpływu na środowisko naturalne.</w:t>
      </w:r>
    </w:p>
    <w:p w14:paraId="5AACD1BF" w14:textId="77777777" w:rsidR="00C168A7" w:rsidRPr="00FE0EA0" w:rsidRDefault="00467443" w:rsidP="00197AC5">
      <w:pPr>
        <w:pStyle w:val="Style9"/>
        <w:widowControl/>
        <w:numPr>
          <w:ilvl w:val="0"/>
          <w:numId w:val="4"/>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w:t>
      </w:r>
      <w:r w:rsidR="00C168A7" w:rsidRPr="00FE0EA0">
        <w:rPr>
          <w:rStyle w:val="FontStyle67"/>
          <w:rFonts w:ascii="Times New Roman" w:hAnsi="Times New Roman" w:cs="Times New Roman"/>
          <w:color w:val="auto"/>
          <w:sz w:val="22"/>
          <w:szCs w:val="22"/>
        </w:rPr>
        <w:t xml:space="preserve"> wyra</w:t>
      </w:r>
      <w:r w:rsidR="008D7A03" w:rsidRPr="00FE0EA0">
        <w:rPr>
          <w:rStyle w:val="FontStyle67"/>
          <w:rFonts w:ascii="Times New Roman" w:hAnsi="Times New Roman" w:cs="Times New Roman"/>
          <w:color w:val="auto"/>
          <w:sz w:val="22"/>
          <w:szCs w:val="22"/>
        </w:rPr>
        <w:t>ża</w:t>
      </w:r>
      <w:r w:rsidR="00C168A7" w:rsidRPr="00FE0EA0">
        <w:rPr>
          <w:rStyle w:val="FontStyle67"/>
          <w:rFonts w:ascii="Times New Roman" w:hAnsi="Times New Roman" w:cs="Times New Roman"/>
          <w:color w:val="auto"/>
          <w:sz w:val="22"/>
          <w:szCs w:val="22"/>
        </w:rPr>
        <w:t xml:space="preserve"> zgodę na </w:t>
      </w:r>
      <w:r w:rsidR="008D7A03" w:rsidRPr="00FE0EA0">
        <w:rPr>
          <w:rStyle w:val="FontStyle67"/>
          <w:rFonts w:ascii="Times New Roman" w:hAnsi="Times New Roman" w:cs="Times New Roman"/>
          <w:color w:val="auto"/>
          <w:sz w:val="22"/>
          <w:szCs w:val="22"/>
        </w:rPr>
        <w:t>kontrolowanie</w:t>
      </w:r>
      <w:r w:rsidR="00C168A7" w:rsidRPr="00FE0EA0">
        <w:rPr>
          <w:rStyle w:val="FontStyle67"/>
          <w:rFonts w:ascii="Times New Roman" w:hAnsi="Times New Roman" w:cs="Times New Roman"/>
          <w:color w:val="auto"/>
          <w:sz w:val="22"/>
          <w:szCs w:val="22"/>
        </w:rPr>
        <w:t xml:space="preserve"> przez </w:t>
      </w:r>
      <w:r w:rsidRPr="00FE0EA0">
        <w:rPr>
          <w:rStyle w:val="FontStyle67"/>
          <w:rFonts w:ascii="Times New Roman" w:hAnsi="Times New Roman" w:cs="Times New Roman"/>
          <w:color w:val="auto"/>
          <w:sz w:val="22"/>
          <w:szCs w:val="22"/>
        </w:rPr>
        <w:t>Wykonawcę</w:t>
      </w:r>
      <w:r w:rsidR="00C168A7" w:rsidRPr="00FE0EA0">
        <w:rPr>
          <w:rStyle w:val="FontStyle67"/>
          <w:rFonts w:ascii="Times New Roman" w:hAnsi="Times New Roman" w:cs="Times New Roman"/>
          <w:color w:val="auto"/>
          <w:sz w:val="22"/>
          <w:szCs w:val="22"/>
        </w:rPr>
        <w:t xml:space="preserve"> </w:t>
      </w:r>
      <w:r w:rsidR="00BB7D85" w:rsidRPr="00FE0EA0">
        <w:rPr>
          <w:rStyle w:val="FontStyle67"/>
          <w:rFonts w:ascii="Times New Roman" w:hAnsi="Times New Roman" w:cs="Times New Roman"/>
          <w:color w:val="auto"/>
          <w:sz w:val="22"/>
          <w:szCs w:val="22"/>
        </w:rPr>
        <w:t xml:space="preserve">i Zamawiającego </w:t>
      </w:r>
      <w:r w:rsidR="00C168A7" w:rsidRPr="00FE0EA0">
        <w:rPr>
          <w:rStyle w:val="FontStyle67"/>
          <w:rFonts w:ascii="Times New Roman" w:hAnsi="Times New Roman" w:cs="Times New Roman"/>
          <w:color w:val="auto"/>
          <w:sz w:val="22"/>
          <w:szCs w:val="22"/>
        </w:rPr>
        <w:t xml:space="preserve">zgodności sposobu realizacji </w:t>
      </w:r>
      <w:r w:rsidR="00AC4633" w:rsidRPr="00FE0EA0">
        <w:rPr>
          <w:rStyle w:val="FontStyle67"/>
          <w:rFonts w:ascii="Times New Roman" w:hAnsi="Times New Roman" w:cs="Times New Roman"/>
          <w:color w:val="auto"/>
          <w:sz w:val="22"/>
          <w:szCs w:val="22"/>
        </w:rPr>
        <w:t>Robót</w:t>
      </w:r>
      <w:r w:rsidR="00C168A7" w:rsidRPr="00FE0EA0">
        <w:rPr>
          <w:rStyle w:val="FontStyle67"/>
          <w:rFonts w:ascii="Times New Roman" w:hAnsi="Times New Roman" w:cs="Times New Roman"/>
          <w:color w:val="auto"/>
          <w:sz w:val="22"/>
          <w:szCs w:val="22"/>
        </w:rPr>
        <w:t xml:space="preserve"> z przepisami</w:t>
      </w:r>
      <w:r w:rsidRPr="00FE0EA0">
        <w:rPr>
          <w:rStyle w:val="FontStyle67"/>
          <w:rFonts w:ascii="Times New Roman" w:hAnsi="Times New Roman" w:cs="Times New Roman"/>
          <w:color w:val="auto"/>
          <w:sz w:val="22"/>
          <w:szCs w:val="22"/>
        </w:rPr>
        <w:t>, o których mowa w ust. 1, w szczególności dotyczącymi ochrony środowiska</w:t>
      </w:r>
      <w:r w:rsidR="00C168A7"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oraz postępowania z odpadami</w:t>
      </w:r>
      <w:r w:rsidR="006B2184" w:rsidRPr="00FE0EA0">
        <w:rPr>
          <w:rStyle w:val="FontStyle67"/>
          <w:rFonts w:ascii="Times New Roman" w:hAnsi="Times New Roman" w:cs="Times New Roman"/>
          <w:color w:val="auto"/>
          <w:sz w:val="22"/>
          <w:szCs w:val="22"/>
        </w:rPr>
        <w:t xml:space="preserve">, </w:t>
      </w:r>
      <w:r w:rsidR="00C168A7" w:rsidRPr="00FE0EA0">
        <w:rPr>
          <w:rStyle w:val="FontStyle67"/>
          <w:rFonts w:ascii="Times New Roman" w:hAnsi="Times New Roman" w:cs="Times New Roman"/>
          <w:color w:val="auto"/>
          <w:sz w:val="22"/>
          <w:szCs w:val="22"/>
        </w:rPr>
        <w:t xml:space="preserve">przepisami </w:t>
      </w:r>
      <w:r w:rsidR="006B2184" w:rsidRPr="00FE0EA0">
        <w:rPr>
          <w:rStyle w:val="FontStyle67"/>
          <w:rFonts w:ascii="Times New Roman" w:hAnsi="Times New Roman" w:cs="Times New Roman"/>
          <w:color w:val="auto"/>
          <w:sz w:val="22"/>
          <w:szCs w:val="22"/>
        </w:rPr>
        <w:t>dotyczącymi ochrony przeciwpożarowej.</w:t>
      </w:r>
      <w:r w:rsidR="00C168A7" w:rsidRPr="00FE0EA0">
        <w:rPr>
          <w:rStyle w:val="FontStyle67"/>
          <w:rFonts w:ascii="Times New Roman" w:hAnsi="Times New Roman" w:cs="Times New Roman"/>
          <w:color w:val="auto"/>
          <w:sz w:val="22"/>
          <w:szCs w:val="22"/>
        </w:rPr>
        <w:t xml:space="preserve"> </w:t>
      </w:r>
    </w:p>
    <w:p w14:paraId="32F7615B" w14:textId="77777777" w:rsidR="00C168A7" w:rsidRPr="00FE0EA0" w:rsidRDefault="006B2184" w:rsidP="00197AC5">
      <w:pPr>
        <w:pStyle w:val="Style9"/>
        <w:widowControl/>
        <w:numPr>
          <w:ilvl w:val="0"/>
          <w:numId w:val="4"/>
        </w:numPr>
        <w:spacing w:after="120" w:line="240" w:lineRule="auto"/>
        <w:ind w:left="426" w:hanging="426"/>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Podwykonawca</w:t>
      </w:r>
      <w:r w:rsidR="00C168A7" w:rsidRPr="00FE0EA0">
        <w:rPr>
          <w:rStyle w:val="FontStyle67"/>
          <w:rFonts w:ascii="Times New Roman" w:hAnsi="Times New Roman" w:cs="Times New Roman"/>
          <w:color w:val="auto"/>
          <w:sz w:val="22"/>
          <w:szCs w:val="22"/>
        </w:rPr>
        <w:t xml:space="preserve"> zobowiązuje się </w:t>
      </w:r>
      <w:r w:rsidR="00564908" w:rsidRPr="00FE0EA0">
        <w:rPr>
          <w:rStyle w:val="FontStyle67"/>
          <w:rFonts w:ascii="Times New Roman" w:hAnsi="Times New Roman" w:cs="Times New Roman"/>
          <w:color w:val="auto"/>
          <w:sz w:val="22"/>
          <w:szCs w:val="22"/>
        </w:rPr>
        <w:t xml:space="preserve">ponadto </w:t>
      </w:r>
      <w:r w:rsidR="00C168A7" w:rsidRPr="00FE0EA0">
        <w:rPr>
          <w:rStyle w:val="FontStyle67"/>
          <w:rFonts w:ascii="Times New Roman" w:hAnsi="Times New Roman" w:cs="Times New Roman"/>
          <w:color w:val="auto"/>
          <w:sz w:val="22"/>
          <w:szCs w:val="22"/>
        </w:rPr>
        <w:t>do:</w:t>
      </w:r>
    </w:p>
    <w:p w14:paraId="575EB926" w14:textId="5FC6DB10" w:rsidR="00C168A7" w:rsidRPr="00FE0EA0" w:rsidRDefault="00C168A7" w:rsidP="00197AC5">
      <w:pPr>
        <w:pStyle w:val="Style9"/>
        <w:widowControl/>
        <w:numPr>
          <w:ilvl w:val="0"/>
          <w:numId w:val="12"/>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natychmiastowego niezwłocznego pisemnego zawiadamiania </w:t>
      </w:r>
      <w:r w:rsidR="00981D73" w:rsidRPr="00FE0EA0">
        <w:rPr>
          <w:rStyle w:val="FontStyle67"/>
          <w:rFonts w:ascii="Times New Roman" w:hAnsi="Times New Roman" w:cs="Times New Roman"/>
          <w:color w:val="auto"/>
          <w:sz w:val="22"/>
          <w:szCs w:val="22"/>
        </w:rPr>
        <w:t>Zamawiającego</w:t>
      </w:r>
      <w:r w:rsidR="00F30A9B" w:rsidRPr="00FE0EA0">
        <w:rPr>
          <w:rStyle w:val="FontStyle67"/>
          <w:rFonts w:ascii="Times New Roman" w:hAnsi="Times New Roman" w:cs="Times New Roman"/>
          <w:color w:val="auto"/>
          <w:sz w:val="22"/>
          <w:szCs w:val="22"/>
        </w:rPr>
        <w:t xml:space="preserve"> oraz Wykonawcy</w:t>
      </w:r>
      <w:r w:rsidR="00E351E9" w:rsidRPr="00FE0EA0">
        <w:rPr>
          <w:rStyle w:val="FontStyle67"/>
          <w:rFonts w:ascii="Times New Roman" w:hAnsi="Times New Roman" w:cs="Times New Roman"/>
          <w:color w:val="auto"/>
          <w:sz w:val="22"/>
          <w:szCs w:val="22"/>
        </w:rPr>
        <w:t xml:space="preserve">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o wypadkach</w:t>
      </w:r>
      <w:r w:rsidR="00564908"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przy pracy </w:t>
      </w:r>
      <w:r w:rsidR="00564908" w:rsidRPr="00FE0EA0">
        <w:rPr>
          <w:rStyle w:val="FontStyle67"/>
          <w:rFonts w:ascii="Times New Roman" w:hAnsi="Times New Roman" w:cs="Times New Roman"/>
          <w:color w:val="auto"/>
          <w:sz w:val="22"/>
          <w:szCs w:val="22"/>
        </w:rPr>
        <w:t xml:space="preserve">mających miejsce w czasie realizacji </w:t>
      </w:r>
      <w:r w:rsidR="00F30A9B" w:rsidRPr="00FE0EA0">
        <w:rPr>
          <w:rStyle w:val="FontStyle67"/>
          <w:rFonts w:ascii="Times New Roman" w:hAnsi="Times New Roman" w:cs="Times New Roman"/>
          <w:color w:val="auto"/>
          <w:sz w:val="22"/>
          <w:szCs w:val="22"/>
        </w:rPr>
        <w:t>Robót,</w:t>
      </w:r>
    </w:p>
    <w:p w14:paraId="67F1BF85" w14:textId="77777777" w:rsidR="00C168A7" w:rsidRPr="00FE0EA0" w:rsidRDefault="00C168A7" w:rsidP="00197AC5">
      <w:pPr>
        <w:pStyle w:val="Style9"/>
        <w:widowControl/>
        <w:numPr>
          <w:ilvl w:val="0"/>
          <w:numId w:val="12"/>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na żądanie </w:t>
      </w:r>
      <w:r w:rsidR="00981D73" w:rsidRPr="00FE0EA0">
        <w:rPr>
          <w:rStyle w:val="FontStyle67"/>
          <w:rFonts w:ascii="Times New Roman" w:hAnsi="Times New Roman" w:cs="Times New Roman"/>
          <w:color w:val="auto"/>
          <w:sz w:val="22"/>
          <w:szCs w:val="22"/>
        </w:rPr>
        <w:t>Zamawiającego</w:t>
      </w:r>
      <w:r w:rsidR="00F30A9B" w:rsidRPr="00FE0EA0">
        <w:rPr>
          <w:rStyle w:val="FontStyle67"/>
          <w:rFonts w:ascii="Times New Roman" w:hAnsi="Times New Roman" w:cs="Times New Roman"/>
          <w:color w:val="auto"/>
          <w:sz w:val="22"/>
          <w:szCs w:val="22"/>
        </w:rPr>
        <w:t xml:space="preserve"> lub Wykonawcy </w:t>
      </w:r>
      <w:r w:rsidR="00743525" w:rsidRPr="00FE0EA0">
        <w:rPr>
          <w:rStyle w:val="FontStyle67"/>
          <w:rFonts w:ascii="Times New Roman" w:hAnsi="Times New Roman" w:cs="Times New Roman"/>
          <w:color w:val="auto"/>
          <w:sz w:val="22"/>
          <w:szCs w:val="22"/>
        </w:rPr>
        <w:t>– do</w:t>
      </w:r>
      <w:r w:rsidRPr="00FE0EA0">
        <w:rPr>
          <w:rStyle w:val="FontStyle67"/>
          <w:rFonts w:ascii="Times New Roman" w:hAnsi="Times New Roman" w:cs="Times New Roman"/>
          <w:color w:val="auto"/>
          <w:sz w:val="22"/>
          <w:szCs w:val="22"/>
        </w:rPr>
        <w:t xml:space="preserve"> usunięcia z </w:t>
      </w:r>
      <w:r w:rsidR="00F30A9B" w:rsidRPr="00FE0EA0">
        <w:rPr>
          <w:rStyle w:val="FontStyle67"/>
          <w:rFonts w:ascii="Times New Roman" w:hAnsi="Times New Roman" w:cs="Times New Roman"/>
          <w:color w:val="auto"/>
          <w:sz w:val="22"/>
          <w:szCs w:val="22"/>
        </w:rPr>
        <w:t>terenu budowy</w:t>
      </w:r>
      <w:r w:rsidRPr="00FE0EA0">
        <w:rPr>
          <w:rStyle w:val="FontStyle67"/>
          <w:rFonts w:ascii="Times New Roman" w:hAnsi="Times New Roman" w:cs="Times New Roman"/>
          <w:color w:val="auto"/>
          <w:sz w:val="22"/>
          <w:szCs w:val="22"/>
        </w:rPr>
        <w:t xml:space="preserve"> </w:t>
      </w:r>
      <w:r w:rsidR="00F30A9B" w:rsidRPr="00FE0EA0">
        <w:rPr>
          <w:rStyle w:val="FontStyle67"/>
          <w:rFonts w:ascii="Times New Roman" w:hAnsi="Times New Roman" w:cs="Times New Roman"/>
          <w:color w:val="auto"/>
          <w:sz w:val="22"/>
          <w:szCs w:val="22"/>
        </w:rPr>
        <w:t>osób</w:t>
      </w:r>
      <w:r w:rsidRPr="00FE0EA0">
        <w:rPr>
          <w:rStyle w:val="FontStyle67"/>
          <w:rFonts w:ascii="Times New Roman" w:hAnsi="Times New Roman" w:cs="Times New Roman"/>
          <w:color w:val="auto"/>
          <w:sz w:val="22"/>
          <w:szCs w:val="22"/>
        </w:rPr>
        <w:t xml:space="preserve"> naruszających </w:t>
      </w:r>
      <w:r w:rsidR="00981D73" w:rsidRPr="00FE0EA0">
        <w:rPr>
          <w:rStyle w:val="FontStyle67"/>
          <w:rFonts w:ascii="Times New Roman" w:hAnsi="Times New Roman" w:cs="Times New Roman"/>
          <w:color w:val="auto"/>
          <w:sz w:val="22"/>
          <w:szCs w:val="22"/>
        </w:rPr>
        <w:t>regulacje wskazane w ust. 1 powyżej</w:t>
      </w:r>
      <w:r w:rsidR="00743525" w:rsidRPr="00FE0EA0">
        <w:rPr>
          <w:rStyle w:val="FontStyle67"/>
          <w:rFonts w:ascii="Times New Roman" w:hAnsi="Times New Roman" w:cs="Times New Roman"/>
          <w:color w:val="auto"/>
          <w:sz w:val="22"/>
          <w:szCs w:val="22"/>
        </w:rPr>
        <w:t>,</w:t>
      </w:r>
    </w:p>
    <w:p w14:paraId="404D2D8E" w14:textId="77777777" w:rsidR="00743525" w:rsidRPr="00FE0EA0" w:rsidRDefault="00C168A7" w:rsidP="00197AC5">
      <w:pPr>
        <w:pStyle w:val="Style9"/>
        <w:widowControl/>
        <w:numPr>
          <w:ilvl w:val="0"/>
          <w:numId w:val="12"/>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należyt</w:t>
      </w:r>
      <w:r w:rsidR="00743525" w:rsidRPr="00FE0EA0">
        <w:rPr>
          <w:rStyle w:val="FontStyle67"/>
          <w:rFonts w:ascii="Times New Roman" w:hAnsi="Times New Roman" w:cs="Times New Roman"/>
          <w:color w:val="auto"/>
          <w:sz w:val="22"/>
          <w:szCs w:val="22"/>
        </w:rPr>
        <w:t>ej</w:t>
      </w:r>
      <w:r w:rsidRPr="00FE0EA0">
        <w:rPr>
          <w:rStyle w:val="FontStyle67"/>
          <w:rFonts w:ascii="Times New Roman" w:hAnsi="Times New Roman" w:cs="Times New Roman"/>
          <w:color w:val="auto"/>
          <w:sz w:val="22"/>
          <w:szCs w:val="22"/>
        </w:rPr>
        <w:t xml:space="preserve"> trosk</w:t>
      </w:r>
      <w:r w:rsidR="00743525" w:rsidRPr="00FE0EA0">
        <w:rPr>
          <w:rStyle w:val="FontStyle67"/>
          <w:rFonts w:ascii="Times New Roman" w:hAnsi="Times New Roman" w:cs="Times New Roman"/>
          <w:color w:val="auto"/>
          <w:sz w:val="22"/>
          <w:szCs w:val="22"/>
        </w:rPr>
        <w:t>i</w:t>
      </w:r>
      <w:r w:rsidRPr="00FE0EA0">
        <w:rPr>
          <w:rStyle w:val="FontStyle67"/>
          <w:rFonts w:ascii="Times New Roman" w:hAnsi="Times New Roman" w:cs="Times New Roman"/>
          <w:color w:val="auto"/>
          <w:sz w:val="22"/>
          <w:szCs w:val="22"/>
        </w:rPr>
        <w:t xml:space="preserve"> o bezpieczeństwo wszystkich osób </w:t>
      </w:r>
      <w:r w:rsidR="00981D73" w:rsidRPr="00FE0EA0">
        <w:rPr>
          <w:rStyle w:val="FontStyle67"/>
          <w:rFonts w:ascii="Times New Roman" w:hAnsi="Times New Roman" w:cs="Times New Roman"/>
          <w:color w:val="auto"/>
          <w:sz w:val="22"/>
          <w:szCs w:val="22"/>
        </w:rPr>
        <w:t>znajdujących się</w:t>
      </w:r>
      <w:r w:rsidRPr="00FE0EA0">
        <w:rPr>
          <w:rStyle w:val="FontStyle67"/>
          <w:rFonts w:ascii="Times New Roman" w:hAnsi="Times New Roman" w:cs="Times New Roman"/>
          <w:color w:val="auto"/>
          <w:sz w:val="22"/>
          <w:szCs w:val="22"/>
        </w:rPr>
        <w:t xml:space="preserve"> na </w:t>
      </w:r>
      <w:r w:rsidR="00F30A9B" w:rsidRPr="00FE0EA0">
        <w:rPr>
          <w:rStyle w:val="FontStyle67"/>
          <w:rFonts w:ascii="Times New Roman" w:hAnsi="Times New Roman" w:cs="Times New Roman"/>
          <w:color w:val="auto"/>
          <w:sz w:val="22"/>
          <w:szCs w:val="22"/>
        </w:rPr>
        <w:t>terenie budowy</w:t>
      </w:r>
      <w:r w:rsidRPr="00FE0EA0">
        <w:rPr>
          <w:rStyle w:val="FontStyle67"/>
          <w:rFonts w:ascii="Times New Roman" w:hAnsi="Times New Roman" w:cs="Times New Roman"/>
          <w:color w:val="auto"/>
          <w:sz w:val="22"/>
          <w:szCs w:val="22"/>
        </w:rPr>
        <w:t xml:space="preserve">. </w:t>
      </w:r>
    </w:p>
    <w:p w14:paraId="6BD96B10" w14:textId="6ACEEF05" w:rsidR="00EE0DEF" w:rsidRPr="00FE0EA0" w:rsidRDefault="00EE0DEF" w:rsidP="00197AC5">
      <w:pPr>
        <w:widowControl/>
        <w:numPr>
          <w:ilvl w:val="0"/>
          <w:numId w:val="4"/>
        </w:numPr>
        <w:autoSpaceDE/>
        <w:autoSpaceDN/>
        <w:adjustRightInd/>
        <w:spacing w:after="120"/>
        <w:ind w:left="426" w:hanging="426"/>
        <w:jc w:val="both"/>
        <w:rPr>
          <w:rFonts w:ascii="Times New Roman" w:hAnsi="Times New Roman" w:cs="Times New Roman"/>
          <w:sz w:val="22"/>
          <w:szCs w:val="22"/>
        </w:rPr>
      </w:pPr>
      <w:r w:rsidRPr="00FE0EA0">
        <w:rPr>
          <w:rFonts w:ascii="Times New Roman" w:hAnsi="Times New Roman" w:cs="Times New Roman"/>
          <w:sz w:val="22"/>
          <w:szCs w:val="22"/>
        </w:rPr>
        <w:t xml:space="preserve">Podwykonawca zobowiązuje się stosować przy realizacji niniejszej umowy do wymogów określonych w dokumencie </w:t>
      </w:r>
      <w:r w:rsidR="006378BC" w:rsidRPr="00FE0EA0">
        <w:rPr>
          <w:rFonts w:ascii="Times New Roman" w:hAnsi="Times New Roman" w:cs="Times New Roman"/>
          <w:sz w:val="22"/>
          <w:szCs w:val="22"/>
        </w:rPr>
        <w:t>„</w:t>
      </w:r>
      <w:r w:rsidR="006378BC" w:rsidRPr="00FE0EA0">
        <w:rPr>
          <w:rFonts w:ascii="Times New Roman" w:hAnsi="Times New Roman" w:cs="Times New Roman"/>
          <w:i/>
          <w:sz w:val="22"/>
          <w:szCs w:val="22"/>
        </w:rPr>
        <w:t>Zasady bezpieczeństwa pracy obowiązujące na terenie PKP Polskie Linie Kolejowe S.A. podczas wykonywania prac inwestycyjnych, utrzymaniowych i remontowych wykonywanych przez pracowników podmiotów zewnętrznych Ibh-105</w:t>
      </w:r>
      <w:r w:rsidR="006378BC" w:rsidRPr="00FE0EA0">
        <w:rPr>
          <w:rFonts w:ascii="Times New Roman" w:hAnsi="Times New Roman" w:cs="Times New Roman"/>
          <w:sz w:val="22"/>
          <w:szCs w:val="22"/>
        </w:rPr>
        <w:t>”, stanowiącym załącznik do uchwały nr 460/2019 Zarządu PKP Polskie Linie Kolejowe S.A. z dnia 16.07.2019 r. (dalej „</w:t>
      </w:r>
      <w:r w:rsidR="006378BC" w:rsidRPr="00FE0EA0">
        <w:rPr>
          <w:rFonts w:ascii="Times New Roman" w:hAnsi="Times New Roman" w:cs="Times New Roman"/>
          <w:b/>
          <w:sz w:val="22"/>
          <w:szCs w:val="22"/>
        </w:rPr>
        <w:t>Instrukcja Ibh-105</w:t>
      </w:r>
      <w:r w:rsidR="006378BC" w:rsidRPr="00FE0EA0">
        <w:rPr>
          <w:rFonts w:ascii="Times New Roman" w:hAnsi="Times New Roman" w:cs="Times New Roman"/>
          <w:sz w:val="22"/>
          <w:szCs w:val="22"/>
        </w:rPr>
        <w:t>”)</w:t>
      </w:r>
      <w:r w:rsidRPr="00FE0EA0">
        <w:rPr>
          <w:rFonts w:ascii="Times New Roman" w:hAnsi="Times New Roman" w:cs="Times New Roman"/>
          <w:sz w:val="22"/>
          <w:szCs w:val="22"/>
        </w:rPr>
        <w:t xml:space="preserve">.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W przypadku, gdy Podwykonawc</w:t>
      </w:r>
      <w:r w:rsidR="00C7765B" w:rsidRPr="00FE0EA0">
        <w:rPr>
          <w:rFonts w:ascii="Times New Roman" w:hAnsi="Times New Roman" w:cs="Times New Roman"/>
          <w:sz w:val="22"/>
          <w:szCs w:val="22"/>
        </w:rPr>
        <w:t>a</w:t>
      </w:r>
      <w:r w:rsidRPr="00FE0EA0">
        <w:rPr>
          <w:rFonts w:ascii="Times New Roman" w:hAnsi="Times New Roman" w:cs="Times New Roman"/>
          <w:sz w:val="22"/>
          <w:szCs w:val="22"/>
        </w:rPr>
        <w:t xml:space="preserve"> przy realizacji Robót będzie posługiwać się dalszymi podwykonawcami, zobowiązany będzie do wprowadzenia do zawieranych z tymi podmiotami umów zapisów zobowiązujących je do stosowania Instrukcji Ibh-105. W przypadku obciążenia Wykonawcy przez Zamawiającego karami umownymi w związku z naruszeniem przez Podwykonawcę obowiązków wynikających z Instrukcji Ibh-105, niezależnie od zapłaty na rzecz Wykonawcy kary umownej Podwykonawca zobowiązany będzie do naprawienia szkody wyrządzonej z tego tytułu Wykonawcy.</w:t>
      </w:r>
    </w:p>
    <w:p w14:paraId="0EED33C9" w14:textId="77777777" w:rsidR="00253C1E" w:rsidRPr="00FE0EA0" w:rsidRDefault="0057520F" w:rsidP="00197AC5">
      <w:pPr>
        <w:pStyle w:val="Akapitzlist"/>
        <w:numPr>
          <w:ilvl w:val="0"/>
          <w:numId w:val="4"/>
        </w:numPr>
        <w:suppressAutoHyphens/>
        <w:spacing w:after="120"/>
        <w:ind w:left="425" w:hanging="425"/>
        <w:contextualSpacing w:val="0"/>
        <w:jc w:val="both"/>
        <w:rPr>
          <w:sz w:val="22"/>
          <w:szCs w:val="22"/>
        </w:rPr>
      </w:pPr>
      <w:r w:rsidRPr="00FE0EA0">
        <w:rPr>
          <w:sz w:val="22"/>
          <w:szCs w:val="22"/>
        </w:rPr>
        <w:t xml:space="preserve">Przed przystąpieniem do realizacji </w:t>
      </w:r>
      <w:r w:rsidR="00981D73" w:rsidRPr="00FE0EA0">
        <w:rPr>
          <w:sz w:val="22"/>
          <w:szCs w:val="22"/>
        </w:rPr>
        <w:t>Robót</w:t>
      </w:r>
      <w:r w:rsidRPr="00FE0EA0">
        <w:rPr>
          <w:sz w:val="22"/>
          <w:szCs w:val="22"/>
        </w:rPr>
        <w:t xml:space="preserve"> Podwykonawca zobowiązany jest do zapewnienia przeszkolenia </w:t>
      </w:r>
      <w:r w:rsidR="00981D73" w:rsidRPr="00FE0EA0">
        <w:rPr>
          <w:sz w:val="22"/>
          <w:szCs w:val="22"/>
        </w:rPr>
        <w:t xml:space="preserve">pracowników Podwykonawcy </w:t>
      </w:r>
      <w:r w:rsidRPr="00FE0EA0">
        <w:rPr>
          <w:sz w:val="22"/>
          <w:szCs w:val="22"/>
        </w:rPr>
        <w:t xml:space="preserve">przez właściwy Zakład Linii Kolejowych </w:t>
      </w:r>
      <w:r w:rsidR="00981D73" w:rsidRPr="00FE0EA0">
        <w:rPr>
          <w:sz w:val="22"/>
          <w:szCs w:val="22"/>
        </w:rPr>
        <w:t>Zamawiającego w zakresie zagrożeń dla bezpieczeństwa zdrowia występujących w związku z realizacją Robót</w:t>
      </w:r>
      <w:r w:rsidRPr="00FE0EA0">
        <w:rPr>
          <w:sz w:val="22"/>
          <w:szCs w:val="22"/>
        </w:rPr>
        <w:t>.</w:t>
      </w:r>
    </w:p>
    <w:p w14:paraId="3CE859F2" w14:textId="77777777" w:rsidR="008574E0" w:rsidRPr="00FE0EA0" w:rsidRDefault="007E4089" w:rsidP="00197AC5">
      <w:pPr>
        <w:pStyle w:val="Akapitzlist"/>
        <w:numPr>
          <w:ilvl w:val="0"/>
          <w:numId w:val="4"/>
        </w:numPr>
        <w:suppressAutoHyphens/>
        <w:spacing w:after="120"/>
        <w:ind w:left="425" w:hanging="425"/>
        <w:contextualSpacing w:val="0"/>
        <w:jc w:val="both"/>
        <w:rPr>
          <w:sz w:val="22"/>
          <w:szCs w:val="22"/>
        </w:rPr>
      </w:pPr>
      <w:r w:rsidRPr="00FE0EA0">
        <w:rPr>
          <w:sz w:val="22"/>
          <w:szCs w:val="22"/>
        </w:rPr>
        <w:t>P</w:t>
      </w:r>
      <w:r w:rsidR="008574E0" w:rsidRPr="00FE0EA0">
        <w:rPr>
          <w:sz w:val="22"/>
          <w:szCs w:val="22"/>
        </w:rPr>
        <w:t xml:space="preserve">rzed przystąpieniem do realizacji Robót Podwykonawca zobowiązany jest </w:t>
      </w:r>
      <w:r w:rsidRPr="00FE0EA0">
        <w:rPr>
          <w:sz w:val="22"/>
          <w:szCs w:val="22"/>
        </w:rPr>
        <w:t xml:space="preserve">ponadto </w:t>
      </w:r>
      <w:r w:rsidR="008574E0" w:rsidRPr="00FE0EA0">
        <w:rPr>
          <w:sz w:val="22"/>
          <w:szCs w:val="22"/>
        </w:rPr>
        <w:t>do złożenia pisemnego oświadczenia w zakresie:</w:t>
      </w:r>
    </w:p>
    <w:p w14:paraId="38CF6E09" w14:textId="77777777" w:rsidR="008574E0" w:rsidRPr="00FE0EA0" w:rsidRDefault="008574E0" w:rsidP="00197AC5">
      <w:pPr>
        <w:pStyle w:val="Akapitzlist"/>
        <w:numPr>
          <w:ilvl w:val="2"/>
          <w:numId w:val="4"/>
        </w:numPr>
        <w:suppressAutoHyphens/>
        <w:spacing w:after="120"/>
        <w:ind w:left="851" w:hanging="425"/>
        <w:contextualSpacing w:val="0"/>
        <w:jc w:val="both"/>
        <w:rPr>
          <w:sz w:val="22"/>
          <w:szCs w:val="22"/>
        </w:rPr>
      </w:pPr>
      <w:r w:rsidRPr="00FE0EA0">
        <w:rPr>
          <w:sz w:val="22"/>
          <w:szCs w:val="22"/>
        </w:rPr>
        <w:t>aktualności badań lekarskich pracowników Podwykonawcy, w tym badań lekarskich pracowników związanych z ruchem pociągów, zgodnie z obowiązującymi przepisami,</w:t>
      </w:r>
    </w:p>
    <w:p w14:paraId="08BD0FF0" w14:textId="77777777" w:rsidR="008574E0" w:rsidRPr="00FE0EA0" w:rsidRDefault="008574E0" w:rsidP="00197AC5">
      <w:pPr>
        <w:pStyle w:val="Akapitzlist"/>
        <w:numPr>
          <w:ilvl w:val="2"/>
          <w:numId w:val="4"/>
        </w:numPr>
        <w:suppressAutoHyphens/>
        <w:spacing w:after="120"/>
        <w:ind w:left="851" w:hanging="425"/>
        <w:contextualSpacing w:val="0"/>
        <w:jc w:val="both"/>
        <w:rPr>
          <w:sz w:val="22"/>
          <w:szCs w:val="22"/>
        </w:rPr>
      </w:pPr>
      <w:r w:rsidRPr="00FE0EA0">
        <w:rPr>
          <w:sz w:val="22"/>
          <w:szCs w:val="22"/>
        </w:rPr>
        <w:t>aktualności szkoleń w dziedzinie bezpieczeństwa i higieny pracy oraz ochrony przeciwpożarowej,</w:t>
      </w:r>
    </w:p>
    <w:p w14:paraId="5819144C" w14:textId="77777777" w:rsidR="008574E0" w:rsidRPr="00FE0EA0" w:rsidRDefault="008574E0" w:rsidP="00197AC5">
      <w:pPr>
        <w:pStyle w:val="Akapitzlist"/>
        <w:numPr>
          <w:ilvl w:val="2"/>
          <w:numId w:val="4"/>
        </w:numPr>
        <w:suppressAutoHyphens/>
        <w:spacing w:after="120"/>
        <w:ind w:left="851" w:hanging="425"/>
        <w:contextualSpacing w:val="0"/>
        <w:jc w:val="both"/>
        <w:rPr>
          <w:sz w:val="22"/>
          <w:szCs w:val="22"/>
        </w:rPr>
      </w:pPr>
      <w:r w:rsidRPr="00FE0EA0">
        <w:rPr>
          <w:sz w:val="22"/>
          <w:szCs w:val="22"/>
        </w:rPr>
        <w:t>posiadania przez pracowników Podwykonawcy związanych z ruchem pociągów wymaganych kwalifikacji, szkoleń i egzaminów, zgodnie z obowiązującymi przepisami,</w:t>
      </w:r>
    </w:p>
    <w:p w14:paraId="552C8498" w14:textId="77777777" w:rsidR="008574E0" w:rsidRPr="00FE0EA0" w:rsidRDefault="008574E0" w:rsidP="00197AC5">
      <w:pPr>
        <w:pStyle w:val="Akapitzlist"/>
        <w:numPr>
          <w:ilvl w:val="2"/>
          <w:numId w:val="4"/>
        </w:numPr>
        <w:suppressAutoHyphens/>
        <w:spacing w:after="120"/>
        <w:ind w:left="851" w:hanging="425"/>
        <w:contextualSpacing w:val="0"/>
        <w:jc w:val="both"/>
        <w:rPr>
          <w:sz w:val="22"/>
          <w:szCs w:val="22"/>
        </w:rPr>
      </w:pPr>
      <w:r w:rsidRPr="00FE0EA0">
        <w:rPr>
          <w:sz w:val="22"/>
          <w:szCs w:val="22"/>
        </w:rPr>
        <w:t>posiadania i używania przez pracowników Podwykonawcy środków ochrony indywidualnej, odzieży i obuwia roboczego.</w:t>
      </w:r>
    </w:p>
    <w:p w14:paraId="27E7A505" w14:textId="77777777" w:rsidR="008574E0" w:rsidRPr="00FE0EA0" w:rsidRDefault="008574E0" w:rsidP="00197AC5">
      <w:pPr>
        <w:pStyle w:val="Akapitzlist"/>
        <w:numPr>
          <w:ilvl w:val="2"/>
          <w:numId w:val="4"/>
        </w:numPr>
        <w:suppressAutoHyphens/>
        <w:spacing w:after="120"/>
        <w:ind w:left="851" w:hanging="425"/>
        <w:contextualSpacing w:val="0"/>
        <w:jc w:val="both"/>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przeprowadzeniu instruktażu niezbędnego do bezpiecznego wykonywania Robót oraz zapoznaniu pracowników z zapisami planu BIOZ.</w:t>
      </w:r>
      <w:bookmarkStart w:id="6" w:name="_GoBack"/>
      <w:bookmarkEnd w:id="6"/>
    </w:p>
    <w:p w14:paraId="7CB27692" w14:textId="77777777" w:rsidR="00253C1E" w:rsidRDefault="00253C1E" w:rsidP="00B65FFD">
      <w:pPr>
        <w:widowControl/>
        <w:suppressAutoHyphens/>
        <w:spacing w:after="120"/>
        <w:ind w:left="426"/>
        <w:jc w:val="both"/>
        <w:rPr>
          <w:ins w:id="7" w:author="Burkacka, Karolina" w:date="2022-02-21T15:23:00Z"/>
          <w:rFonts w:ascii="Times New Roman" w:hAnsi="Times New Roman" w:cs="Times New Roman"/>
          <w:sz w:val="22"/>
          <w:szCs w:val="22"/>
        </w:rPr>
      </w:pPr>
      <w:r w:rsidRPr="00FE0EA0">
        <w:rPr>
          <w:rFonts w:ascii="Times New Roman" w:hAnsi="Times New Roman" w:cs="Times New Roman"/>
          <w:sz w:val="22"/>
          <w:szCs w:val="22"/>
        </w:rPr>
        <w:t>Złożenie przedmiotowego oświadczenia jest warunkiem dopuszczenia pracowników Podwykonawcy</w:t>
      </w:r>
      <w:r w:rsidR="00E351E9" w:rsidRPr="00FE0EA0">
        <w:rPr>
          <w:rFonts w:ascii="Times New Roman" w:hAnsi="Times New Roman" w:cs="Times New Roman"/>
          <w:sz w:val="22"/>
          <w:szCs w:val="22"/>
        </w:rPr>
        <w:t xml:space="preserve">  </w:t>
      </w:r>
      <w:r w:rsidRPr="00FE0EA0">
        <w:rPr>
          <w:rFonts w:ascii="Times New Roman" w:hAnsi="Times New Roman" w:cs="Times New Roman"/>
          <w:sz w:val="22"/>
          <w:szCs w:val="22"/>
        </w:rPr>
        <w:t>do realizacji prac objętych niniejszą umową.</w:t>
      </w:r>
    </w:p>
    <w:p w14:paraId="6DCD30CD" w14:textId="77777777" w:rsidR="004C6141" w:rsidRPr="00FE0EA0" w:rsidRDefault="004C6141" w:rsidP="00B65FFD">
      <w:pPr>
        <w:widowControl/>
        <w:suppressAutoHyphens/>
        <w:spacing w:after="120"/>
        <w:ind w:left="426"/>
        <w:jc w:val="both"/>
        <w:rPr>
          <w:rFonts w:ascii="Times New Roman" w:hAnsi="Times New Roman" w:cs="Times New Roman"/>
          <w:sz w:val="22"/>
          <w:szCs w:val="22"/>
        </w:rPr>
      </w:pPr>
    </w:p>
    <w:p w14:paraId="657BC35C" w14:textId="77777777" w:rsidR="00743525" w:rsidRPr="00FE0EA0" w:rsidRDefault="00743525" w:rsidP="00B65FFD">
      <w:pPr>
        <w:pStyle w:val="Style9"/>
        <w:keepNext/>
        <w:widowControl/>
        <w:tabs>
          <w:tab w:val="left" w:pos="567"/>
        </w:tabs>
        <w:spacing w:before="240" w:line="240" w:lineRule="auto"/>
        <w:ind w:firstLine="0"/>
        <w:jc w:val="center"/>
        <w:rPr>
          <w:rStyle w:val="FontStyle67"/>
          <w:rFonts w:ascii="Times New Roman" w:hAnsi="Times New Roman" w:cs="Times New Roman"/>
          <w:b/>
          <w:color w:val="auto"/>
          <w:sz w:val="22"/>
          <w:szCs w:val="22"/>
        </w:rPr>
      </w:pPr>
      <w:r w:rsidRPr="00FE0EA0">
        <w:rPr>
          <w:rStyle w:val="FontStyle67"/>
          <w:rFonts w:ascii="Times New Roman" w:hAnsi="Times New Roman" w:cs="Times New Roman"/>
          <w:b/>
          <w:color w:val="auto"/>
          <w:sz w:val="22"/>
          <w:szCs w:val="22"/>
        </w:rPr>
        <w:lastRenderedPageBreak/>
        <w:t>§11</w:t>
      </w:r>
    </w:p>
    <w:p w14:paraId="5802983B" w14:textId="77777777" w:rsidR="00C168A7" w:rsidRPr="00FE0EA0" w:rsidRDefault="00743525" w:rsidP="00B65FFD">
      <w:pPr>
        <w:pStyle w:val="Style9"/>
        <w:widowControl/>
        <w:tabs>
          <w:tab w:val="left" w:pos="567"/>
        </w:tabs>
        <w:spacing w:after="120" w:line="240" w:lineRule="auto"/>
        <w:ind w:firstLine="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 xml:space="preserve">Rozwiązanie </w:t>
      </w:r>
      <w:r w:rsidR="00A610DA" w:rsidRPr="00FE0EA0">
        <w:rPr>
          <w:rStyle w:val="FontStyle66"/>
          <w:rFonts w:ascii="Times New Roman" w:hAnsi="Times New Roman" w:cs="Times New Roman"/>
          <w:color w:val="auto"/>
          <w:sz w:val="22"/>
          <w:szCs w:val="22"/>
        </w:rPr>
        <w:t xml:space="preserve">i </w:t>
      </w:r>
      <w:r w:rsidR="00954494" w:rsidRPr="00FE0EA0">
        <w:rPr>
          <w:rStyle w:val="FontStyle66"/>
          <w:rFonts w:ascii="Times New Roman" w:hAnsi="Times New Roman" w:cs="Times New Roman"/>
          <w:color w:val="auto"/>
          <w:sz w:val="22"/>
          <w:szCs w:val="22"/>
        </w:rPr>
        <w:t>o</w:t>
      </w:r>
      <w:r w:rsidR="00A610DA" w:rsidRPr="00FE0EA0">
        <w:rPr>
          <w:rStyle w:val="FontStyle66"/>
          <w:rFonts w:ascii="Times New Roman" w:hAnsi="Times New Roman" w:cs="Times New Roman"/>
          <w:color w:val="auto"/>
          <w:sz w:val="22"/>
          <w:szCs w:val="22"/>
        </w:rPr>
        <w:t xml:space="preserve">dstąpienie od </w:t>
      </w:r>
      <w:r w:rsidR="00954494" w:rsidRPr="00FE0EA0">
        <w:rPr>
          <w:rStyle w:val="FontStyle66"/>
          <w:rFonts w:ascii="Times New Roman" w:hAnsi="Times New Roman" w:cs="Times New Roman"/>
          <w:color w:val="auto"/>
          <w:sz w:val="22"/>
          <w:szCs w:val="22"/>
        </w:rPr>
        <w:t xml:space="preserve">niniejszej </w:t>
      </w:r>
      <w:r w:rsidR="00F10A56" w:rsidRPr="00FE0EA0">
        <w:rPr>
          <w:rStyle w:val="FontStyle66"/>
          <w:rFonts w:ascii="Times New Roman" w:hAnsi="Times New Roman" w:cs="Times New Roman"/>
          <w:color w:val="auto"/>
          <w:sz w:val="22"/>
          <w:szCs w:val="22"/>
        </w:rPr>
        <w:t>u</w:t>
      </w:r>
      <w:r w:rsidR="00954494" w:rsidRPr="00FE0EA0">
        <w:rPr>
          <w:rStyle w:val="FontStyle66"/>
          <w:rFonts w:ascii="Times New Roman" w:hAnsi="Times New Roman" w:cs="Times New Roman"/>
          <w:color w:val="auto"/>
          <w:sz w:val="22"/>
          <w:szCs w:val="22"/>
        </w:rPr>
        <w:t>mowy</w:t>
      </w:r>
      <w:r w:rsidR="00E90319" w:rsidRPr="00FE0EA0">
        <w:rPr>
          <w:rStyle w:val="FontStyle66"/>
          <w:rFonts w:ascii="Times New Roman" w:hAnsi="Times New Roman" w:cs="Times New Roman"/>
          <w:color w:val="auto"/>
          <w:sz w:val="22"/>
          <w:szCs w:val="22"/>
        </w:rPr>
        <w:t>.</w:t>
      </w:r>
    </w:p>
    <w:p w14:paraId="4444B0DD" w14:textId="64A87939" w:rsidR="008078A5" w:rsidRPr="00FE0EA0" w:rsidRDefault="008078A5"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Niezależnie od uprawnień wynikających z Kodeksu cywilnego oraz podstaw odstąpienia określonych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w ust. 2, w przypadku, gdy Podwykonawca w rażący sposób opóźnia się z rozpoczęciem lub zakończeniem Robót lub ich określonej części (np. poszczególnych kamieni milowych, faz lub etapów) tak dalece, że nie jest prawdopodobne, żeby zdołał je ukończyć w terminach określonych w niniejszej umowie, Harmonogramie lub Harmonogramie Szczegółowym, Wykonawca może, po wyznaczeniu dodatkowego 7 dniowego terminu, od niniejszej umowy odstąpić jeszcze przed upływem terminu do wykonania Robót lub ich określonej części (np. poszczególnych kamieni milowych, faz lub etapów).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W takim przypadku odstąpienie od niniejszej umowy może nastąpić – według wyboru Wykonawcy –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w całości lub w części – w zakresie dotyczącym niewykonanych Robót lub ich określonej części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(np. poszczególnych kamieni milowych, faz lub etapów).</w:t>
      </w:r>
    </w:p>
    <w:p w14:paraId="2FAF83EE" w14:textId="2E3F7199" w:rsidR="008078A5" w:rsidRPr="00FE0EA0" w:rsidRDefault="008078A5"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Wykonawca może odstąpić od niniejszej umowy – według wyboru Wykonawcy – w całości albo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części – w zakresie dotyczącym niewykonanych Robót lub ich określonej części (np. poszczególnych faz lub etapów) – w następujących przypadkach:</w:t>
      </w:r>
    </w:p>
    <w:p w14:paraId="1E8E377A" w14:textId="52F5D804" w:rsidR="008078A5" w:rsidRPr="00FE0EA0" w:rsidRDefault="008078A5" w:rsidP="00197AC5">
      <w:pPr>
        <w:widowControl/>
        <w:numPr>
          <w:ilvl w:val="0"/>
          <w:numId w:val="9"/>
        </w:numPr>
        <w:spacing w:after="120"/>
        <w:jc w:val="both"/>
        <w:rPr>
          <w:rFonts w:ascii="Times New Roman" w:hAnsi="Times New Roman" w:cs="Times New Roman"/>
          <w:color w:val="000000"/>
          <w:sz w:val="22"/>
        </w:rPr>
      </w:pPr>
      <w:bookmarkStart w:id="8" w:name="_Hlk17194062"/>
      <w:r w:rsidRPr="00FE0EA0">
        <w:rPr>
          <w:rFonts w:ascii="Times New Roman" w:hAnsi="Times New Roman" w:cs="Times New Roman"/>
          <w:color w:val="000000"/>
          <w:sz w:val="22"/>
        </w:rPr>
        <w:t xml:space="preserve">gdy Podwykonawca, z przyczyn, za które ponosi odpowiedzialność, nie podjął realizacji Robót </w:t>
      </w:r>
      <w:r w:rsidR="00B0758F" w:rsidRPr="00FE0EA0">
        <w:rPr>
          <w:rFonts w:ascii="Times New Roman" w:hAnsi="Times New Roman" w:cs="Times New Roman"/>
          <w:color w:val="000000"/>
          <w:sz w:val="22"/>
        </w:rPr>
        <w:br/>
      </w:r>
      <w:r w:rsidRPr="00FE0EA0">
        <w:rPr>
          <w:rFonts w:ascii="Times New Roman" w:hAnsi="Times New Roman" w:cs="Times New Roman"/>
          <w:color w:val="000000"/>
          <w:sz w:val="22"/>
        </w:rPr>
        <w:t xml:space="preserve">w terminie 7 dni od daty przekazania mu terenu budowy lub, z przyczyn, za które ponosi odpowiedzialność, przerwał realizację Robót na okres dłuższy niż 7 dni bez zgody Wykonawcy, </w:t>
      </w:r>
    </w:p>
    <w:p w14:paraId="50F30435" w14:textId="19ABF3DB"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gdy Podwykonawca opóźnia się, z przyczyn, za które ponosi odpowiedzialność, z zakończeniem Robót o co najmniej 7 dni,</w:t>
      </w:r>
    </w:p>
    <w:p w14:paraId="15F54AA3" w14:textId="3C73EC6C"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 xml:space="preserve">gdy Podwykonawca uporczywie lub rażąco narusza postanowienia niniejszej umowy, </w:t>
      </w:r>
      <w:r w:rsidR="00B0758F" w:rsidRPr="00FE0EA0">
        <w:rPr>
          <w:rFonts w:ascii="Times New Roman" w:hAnsi="Times New Roman" w:cs="Times New Roman"/>
          <w:color w:val="000000"/>
          <w:sz w:val="22"/>
        </w:rPr>
        <w:br/>
      </w:r>
      <w:r w:rsidRPr="00FE0EA0">
        <w:rPr>
          <w:rFonts w:ascii="Times New Roman" w:hAnsi="Times New Roman" w:cs="Times New Roman"/>
          <w:color w:val="000000"/>
          <w:sz w:val="22"/>
        </w:rPr>
        <w:t xml:space="preserve">w szczególności wykonuje Roboty w sposób wadliwy, niezgodny z niniejszą umową, przepisami prawa lub zasadami sztuki budowlanej, w tym nie zastosował właściwych warunków lub norm technicznych – po uprzednim bezskutecznym wezwaniu Podwykonawcy do zaniechania naruszeń </w:t>
      </w:r>
      <w:r w:rsidR="00B0758F" w:rsidRPr="00FE0EA0">
        <w:rPr>
          <w:rFonts w:ascii="Times New Roman" w:hAnsi="Times New Roman" w:cs="Times New Roman"/>
          <w:color w:val="000000"/>
          <w:sz w:val="22"/>
        </w:rPr>
        <w:br/>
      </w:r>
      <w:r w:rsidRPr="00FE0EA0">
        <w:rPr>
          <w:rFonts w:ascii="Times New Roman" w:hAnsi="Times New Roman" w:cs="Times New Roman"/>
          <w:color w:val="000000"/>
          <w:sz w:val="22"/>
        </w:rPr>
        <w:t xml:space="preserve">i usunięcia skutków nieprawidłowości w wyznaczonym przez Wykonawcę odpowiednim terminie, </w:t>
      </w:r>
    </w:p>
    <w:p w14:paraId="7E3CF979" w14:textId="77777777"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gdy Podwykonawca nie dostarczy w terminie lub nie realizuje w sposób ścisły programu naprawczego,</w:t>
      </w:r>
    </w:p>
    <w:p w14:paraId="043B81E2" w14:textId="4641CB71"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 xml:space="preserve">gdy Podwykonawca nie dostarczy, nie przedłuży lub nie uzupełnił Zabezpieczenia w wynikającym </w:t>
      </w:r>
      <w:r w:rsidR="00B0758F" w:rsidRPr="00FE0EA0">
        <w:rPr>
          <w:rFonts w:ascii="Times New Roman" w:hAnsi="Times New Roman" w:cs="Times New Roman"/>
          <w:color w:val="000000"/>
          <w:sz w:val="22"/>
        </w:rPr>
        <w:br/>
      </w:r>
      <w:r w:rsidRPr="00FE0EA0">
        <w:rPr>
          <w:rFonts w:ascii="Times New Roman" w:hAnsi="Times New Roman" w:cs="Times New Roman"/>
          <w:color w:val="000000"/>
          <w:sz w:val="22"/>
        </w:rPr>
        <w:t>z niniejszej umowy lub wyznaczonym przez Wykonawcę terminie,</w:t>
      </w:r>
    </w:p>
    <w:p w14:paraId="79F2765E" w14:textId="77777777"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 xml:space="preserve">gdy Podwykonawca powierzy dalszym podwykonawcom wykonywanie całości lub części Robót lub innych czynności objętych przedmiotem niniejszej Umowy z naruszeniem postanowień niniejszej umowy, </w:t>
      </w:r>
    </w:p>
    <w:p w14:paraId="65B3E7FC" w14:textId="65269094" w:rsidR="008078A5" w:rsidRPr="00FE0EA0" w:rsidRDefault="008078A5" w:rsidP="00197AC5">
      <w:pPr>
        <w:widowControl/>
        <w:numPr>
          <w:ilvl w:val="0"/>
          <w:numId w:val="9"/>
        </w:numPr>
        <w:spacing w:after="120"/>
        <w:jc w:val="both"/>
        <w:rPr>
          <w:rFonts w:ascii="Times New Roman" w:hAnsi="Times New Roman" w:cs="Times New Roman"/>
          <w:color w:val="000000"/>
          <w:sz w:val="22"/>
        </w:rPr>
      </w:pPr>
      <w:r w:rsidRPr="00FE0EA0">
        <w:rPr>
          <w:rFonts w:ascii="Times New Roman" w:hAnsi="Times New Roman" w:cs="Times New Roman"/>
          <w:color w:val="000000"/>
          <w:sz w:val="22"/>
        </w:rPr>
        <w:t xml:space="preserve">w przypadku rozwiązania, wypowiedzenia albo odstąpienia od Kontraktu przez którąkolwiek z jego stron, jak również w przypadku zmiany zakresu robót realizowanych w ramach Kontraktu skutkującej wyłączeniem całości albo części Robót z zakresu zleconego Wykonawcy, albo </w:t>
      </w:r>
      <w:r w:rsidR="00B0758F" w:rsidRPr="00FE0EA0">
        <w:rPr>
          <w:rFonts w:ascii="Times New Roman" w:hAnsi="Times New Roman" w:cs="Times New Roman"/>
          <w:color w:val="000000"/>
          <w:sz w:val="22"/>
        </w:rPr>
        <w:br/>
      </w:r>
      <w:r w:rsidRPr="00FE0EA0">
        <w:rPr>
          <w:rFonts w:ascii="Times New Roman" w:hAnsi="Times New Roman" w:cs="Times New Roman"/>
          <w:color w:val="000000"/>
          <w:sz w:val="22"/>
        </w:rPr>
        <w:t>w przypadku stwierdzenia przez Zamawiającego, że wobec Podwykonawcy zachodzą podstawy wykluczenia, jak również w sytuacji, gdy zaistnieją jakiekolwiek inne przeszkody w realizacji Robót, za które Wykonawca nie ponosi wyłącznej odpowiedzialności, które uniemożliwią albo istotnie utrudnią dalszą realizację niniejszej umowy.</w:t>
      </w:r>
    </w:p>
    <w:bookmarkEnd w:id="8"/>
    <w:p w14:paraId="0E159F56" w14:textId="13857880" w:rsidR="008078A5" w:rsidRPr="00FE0EA0" w:rsidRDefault="008078A5"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celu realizacji umownego prawa odstąpienia Wykonawca może złożyć oświadczenie o odstąpieniu od niniejszej umowy w terminie do dnia przypadającego na sześć miesięcy po upływie terminu wykonania całości Robót i innych czynności objętych przedmiotem niniejszej umowy, określonego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w § 3 ust. 1 powyżej.</w:t>
      </w:r>
    </w:p>
    <w:p w14:paraId="30B56D9B" w14:textId="77777777" w:rsidR="008078A5" w:rsidRPr="00FE0EA0" w:rsidRDefault="008078A5"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przypadku wygaśnięcia niniejszej umowy na skutek odstąpienia od niej przez którąkolwiek ze Stron, Podwykonawca jest zobowiązany do wydania prawidłowo wykonanej części Robót, wstrzymania dalszej realizacji niniejszej umowy oraz zabezpieczenia terenu budowy i efektów wykonywania Robót. W dalszej kolejności Strony sporządzą protokół przejęcia terenu budowy oraz protokół inwentaryzacji dotychczas wykonanej części Robót według stanu na dzień wygaśnięcia niniejszej umowy. Powyższe protokoły zostaną sporządzone w dwóch egzemplarzach, po jednym dla każdej ze Stron, przy czym konkretny dzień i godzina zostanie wyznaczona na piśmie przez Wykonawcę z wyprzedzeniem co najmniej 3 dni roboczych. W razie, gdyby umocowany przedstawiciel Podwykonawcy bez usprawiedliwionych powodów nie stawił się w wyznaczonym terminie, Wykonawca będzie uprawniony do jednostronnego </w:t>
      </w:r>
      <w:r w:rsidRPr="00FE0EA0">
        <w:rPr>
          <w:rStyle w:val="FontStyle67"/>
          <w:rFonts w:ascii="Times New Roman" w:hAnsi="Times New Roman" w:cs="Times New Roman"/>
          <w:color w:val="auto"/>
          <w:sz w:val="22"/>
          <w:szCs w:val="22"/>
        </w:rPr>
        <w:lastRenderedPageBreak/>
        <w:t>sporządzenia powyższych protokołów, których treść będzie wiązać Podwykonawcę. Sporządzony w powyższy sposób protokół wymaga doręczenia Podwykonawcy.</w:t>
      </w:r>
    </w:p>
    <w:p w14:paraId="569A8299" w14:textId="026C8E36" w:rsidR="006C7471" w:rsidRPr="00FE0EA0" w:rsidRDefault="00C240EA"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w:t>
      </w:r>
      <w:r w:rsidR="00954494" w:rsidRPr="00FE0EA0">
        <w:rPr>
          <w:rStyle w:val="FontStyle67"/>
          <w:rFonts w:ascii="Times New Roman" w:hAnsi="Times New Roman" w:cs="Times New Roman"/>
          <w:color w:val="auto"/>
          <w:sz w:val="22"/>
          <w:szCs w:val="22"/>
        </w:rPr>
        <w:t xml:space="preserve"> przypadku </w:t>
      </w:r>
      <w:r w:rsidRPr="00FE0EA0">
        <w:rPr>
          <w:rStyle w:val="FontStyle67"/>
          <w:rFonts w:ascii="Times New Roman" w:hAnsi="Times New Roman" w:cs="Times New Roman"/>
          <w:color w:val="auto"/>
          <w:sz w:val="22"/>
          <w:szCs w:val="22"/>
        </w:rPr>
        <w:t>wygaśnięcia niniejszej umowy</w:t>
      </w:r>
      <w:r w:rsidR="00954494"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na skutek odstąpienia od niej przez którąkolwiek ze Stron, </w:t>
      </w:r>
      <w:r w:rsidR="00954494" w:rsidRPr="00FE0EA0">
        <w:rPr>
          <w:rStyle w:val="FontStyle67"/>
          <w:rFonts w:ascii="Times New Roman" w:hAnsi="Times New Roman" w:cs="Times New Roman"/>
          <w:color w:val="auto"/>
          <w:sz w:val="22"/>
          <w:szCs w:val="22"/>
        </w:rPr>
        <w:t xml:space="preserve">Podwykonawca udzieli Wykonawcy na wykonaną część </w:t>
      </w:r>
      <w:r w:rsidR="004D7E12" w:rsidRPr="00FE0EA0">
        <w:rPr>
          <w:rStyle w:val="FontStyle67"/>
          <w:rFonts w:ascii="Times New Roman" w:hAnsi="Times New Roman" w:cs="Times New Roman"/>
          <w:color w:val="auto"/>
          <w:sz w:val="22"/>
          <w:szCs w:val="22"/>
        </w:rPr>
        <w:t>Robót</w:t>
      </w:r>
      <w:r w:rsidR="00954494" w:rsidRPr="00FE0EA0">
        <w:rPr>
          <w:rStyle w:val="FontStyle67"/>
          <w:rFonts w:ascii="Times New Roman" w:hAnsi="Times New Roman" w:cs="Times New Roman"/>
          <w:color w:val="auto"/>
          <w:sz w:val="22"/>
          <w:szCs w:val="22"/>
        </w:rPr>
        <w:t xml:space="preserve"> gwarancji </w:t>
      </w:r>
      <w:r w:rsidR="00714463" w:rsidRPr="00FE0EA0">
        <w:rPr>
          <w:rStyle w:val="FontStyle67"/>
          <w:rFonts w:ascii="Times New Roman" w:hAnsi="Times New Roman" w:cs="Times New Roman"/>
          <w:color w:val="auto"/>
          <w:sz w:val="22"/>
          <w:szCs w:val="22"/>
        </w:rPr>
        <w:t xml:space="preserve">jakości </w:t>
      </w:r>
      <w:r w:rsidR="00954494" w:rsidRPr="00FE0EA0">
        <w:rPr>
          <w:rStyle w:val="FontStyle67"/>
          <w:rFonts w:ascii="Times New Roman" w:hAnsi="Times New Roman" w:cs="Times New Roman"/>
          <w:color w:val="auto"/>
          <w:sz w:val="22"/>
          <w:szCs w:val="22"/>
        </w:rPr>
        <w:t xml:space="preserve">zgodnie </w:t>
      </w:r>
      <w:r w:rsidR="00B0758F" w:rsidRPr="00FE0EA0">
        <w:rPr>
          <w:rStyle w:val="FontStyle67"/>
          <w:rFonts w:ascii="Times New Roman" w:hAnsi="Times New Roman" w:cs="Times New Roman"/>
          <w:color w:val="auto"/>
          <w:sz w:val="22"/>
          <w:szCs w:val="22"/>
        </w:rPr>
        <w:br/>
      </w:r>
      <w:r w:rsidR="00954494" w:rsidRPr="00FE0EA0">
        <w:rPr>
          <w:rStyle w:val="FontStyle67"/>
          <w:rFonts w:ascii="Times New Roman" w:hAnsi="Times New Roman" w:cs="Times New Roman"/>
          <w:color w:val="auto"/>
          <w:sz w:val="22"/>
          <w:szCs w:val="22"/>
        </w:rPr>
        <w:t>z postanowieniami §</w:t>
      </w:r>
      <w:r w:rsidRPr="00FE0EA0">
        <w:rPr>
          <w:rStyle w:val="FontStyle67"/>
          <w:rFonts w:ascii="Times New Roman" w:hAnsi="Times New Roman" w:cs="Times New Roman"/>
          <w:color w:val="auto"/>
          <w:sz w:val="22"/>
          <w:szCs w:val="22"/>
        </w:rPr>
        <w:t xml:space="preserve"> 6 </w:t>
      </w:r>
      <w:r w:rsidR="0049590D" w:rsidRPr="00FE0EA0">
        <w:rPr>
          <w:rStyle w:val="FontStyle67"/>
          <w:rFonts w:ascii="Times New Roman" w:hAnsi="Times New Roman" w:cs="Times New Roman"/>
          <w:color w:val="auto"/>
          <w:sz w:val="22"/>
          <w:szCs w:val="22"/>
        </w:rPr>
        <w:t>powyżej</w:t>
      </w:r>
      <w:r w:rsidR="00954494" w:rsidRPr="00FE0EA0">
        <w:rPr>
          <w:rStyle w:val="FontStyle67"/>
          <w:rFonts w:ascii="Times New Roman" w:hAnsi="Times New Roman" w:cs="Times New Roman"/>
          <w:color w:val="auto"/>
          <w:sz w:val="22"/>
          <w:szCs w:val="22"/>
        </w:rPr>
        <w:t>.</w:t>
      </w:r>
    </w:p>
    <w:p w14:paraId="57C7D429" w14:textId="183C6D23" w:rsidR="00954494" w:rsidRPr="00FE0EA0" w:rsidRDefault="00B7680A"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 przypadku wygaśnięcia niniejszej umowy na skutek odstąpienia od niej</w:t>
      </w:r>
      <w:r w:rsidR="007D4984" w:rsidRPr="00FE0EA0">
        <w:rPr>
          <w:rStyle w:val="FontStyle67"/>
          <w:rFonts w:ascii="Times New Roman" w:hAnsi="Times New Roman" w:cs="Times New Roman"/>
          <w:color w:val="auto"/>
          <w:sz w:val="22"/>
          <w:szCs w:val="22"/>
        </w:rPr>
        <w:t xml:space="preserve"> przez którąkolwiek ze Stron</w:t>
      </w:r>
      <w:r w:rsidRPr="00FE0EA0">
        <w:rPr>
          <w:rStyle w:val="FontStyle67"/>
          <w:rFonts w:ascii="Times New Roman" w:hAnsi="Times New Roman" w:cs="Times New Roman"/>
          <w:color w:val="auto"/>
          <w:sz w:val="22"/>
          <w:szCs w:val="22"/>
        </w:rPr>
        <w:t xml:space="preserve">, Podwykonawcy przysługiwać będzie względem Wykonawcy jedynie roszczenie o zapłatę wynagrodzenia w związku z rozliczeniem prawidłowo wykonanej </w:t>
      </w:r>
      <w:r w:rsidR="004D7E12" w:rsidRPr="00FE0EA0">
        <w:rPr>
          <w:rStyle w:val="FontStyle67"/>
          <w:rFonts w:ascii="Times New Roman" w:hAnsi="Times New Roman" w:cs="Times New Roman"/>
          <w:color w:val="auto"/>
          <w:sz w:val="22"/>
          <w:szCs w:val="22"/>
        </w:rPr>
        <w:t>części R</w:t>
      </w:r>
      <w:r w:rsidRPr="00FE0EA0">
        <w:rPr>
          <w:rStyle w:val="FontStyle67"/>
          <w:rFonts w:ascii="Times New Roman" w:hAnsi="Times New Roman" w:cs="Times New Roman"/>
          <w:color w:val="auto"/>
          <w:sz w:val="22"/>
          <w:szCs w:val="22"/>
        </w:rPr>
        <w:t>obót</w:t>
      </w:r>
      <w:r w:rsidR="00181CF2" w:rsidRPr="00FE0EA0">
        <w:rPr>
          <w:rStyle w:val="FontStyle67"/>
          <w:rFonts w:ascii="Times New Roman" w:hAnsi="Times New Roman" w:cs="Times New Roman"/>
          <w:color w:val="auto"/>
          <w:sz w:val="22"/>
          <w:szCs w:val="22"/>
        </w:rPr>
        <w:t>.</w:t>
      </w:r>
      <w:r w:rsidR="00541E19" w:rsidRPr="00FE0EA0">
        <w:rPr>
          <w:rStyle w:val="FontStyle67"/>
          <w:rFonts w:ascii="Times New Roman" w:hAnsi="Times New Roman" w:cs="Times New Roman"/>
          <w:color w:val="auto"/>
          <w:sz w:val="22"/>
          <w:szCs w:val="22"/>
        </w:rPr>
        <w:t xml:space="preserve"> </w:t>
      </w:r>
      <w:r w:rsidR="00181CF2" w:rsidRPr="00FE0EA0">
        <w:rPr>
          <w:rStyle w:val="FontStyle67"/>
          <w:rFonts w:ascii="Times New Roman" w:hAnsi="Times New Roman" w:cs="Times New Roman"/>
          <w:color w:val="auto"/>
          <w:sz w:val="22"/>
          <w:szCs w:val="22"/>
        </w:rPr>
        <w:t>R</w:t>
      </w:r>
      <w:r w:rsidR="00954494" w:rsidRPr="00FE0EA0">
        <w:rPr>
          <w:rStyle w:val="FontStyle67"/>
          <w:rFonts w:ascii="Times New Roman" w:hAnsi="Times New Roman" w:cs="Times New Roman"/>
          <w:color w:val="auto"/>
          <w:sz w:val="22"/>
          <w:szCs w:val="22"/>
        </w:rPr>
        <w:t>ozliczeni</w:t>
      </w:r>
      <w:r w:rsidR="00181CF2" w:rsidRPr="00FE0EA0">
        <w:rPr>
          <w:rStyle w:val="FontStyle67"/>
          <w:rFonts w:ascii="Times New Roman" w:hAnsi="Times New Roman" w:cs="Times New Roman"/>
          <w:color w:val="auto"/>
          <w:sz w:val="22"/>
          <w:szCs w:val="22"/>
        </w:rPr>
        <w:t>e</w:t>
      </w:r>
      <w:r w:rsidR="00541E19" w:rsidRPr="00FE0EA0">
        <w:rPr>
          <w:rStyle w:val="FontStyle67"/>
          <w:rFonts w:ascii="Times New Roman" w:hAnsi="Times New Roman" w:cs="Times New Roman"/>
          <w:color w:val="auto"/>
          <w:sz w:val="22"/>
          <w:szCs w:val="22"/>
        </w:rPr>
        <w:t xml:space="preserve"> </w:t>
      </w:r>
      <w:r w:rsidR="00181CF2" w:rsidRPr="00FE0EA0">
        <w:rPr>
          <w:rStyle w:val="FontStyle67"/>
          <w:rFonts w:ascii="Times New Roman" w:hAnsi="Times New Roman" w:cs="Times New Roman"/>
          <w:color w:val="auto"/>
          <w:sz w:val="22"/>
          <w:szCs w:val="22"/>
        </w:rPr>
        <w:t>dokonane zostanie</w:t>
      </w:r>
      <w:r w:rsidR="00954494" w:rsidRPr="00FE0EA0">
        <w:rPr>
          <w:rStyle w:val="FontStyle67"/>
          <w:rFonts w:ascii="Times New Roman" w:hAnsi="Times New Roman" w:cs="Times New Roman"/>
          <w:color w:val="auto"/>
          <w:sz w:val="22"/>
          <w:szCs w:val="22"/>
        </w:rPr>
        <w:t xml:space="preserve"> na następujących zasadach:</w:t>
      </w:r>
    </w:p>
    <w:p w14:paraId="282308F5" w14:textId="14D0419B" w:rsidR="00181CF2" w:rsidRPr="00FE0EA0" w:rsidRDefault="00954494" w:rsidP="00197AC5">
      <w:pPr>
        <w:pStyle w:val="Style4"/>
        <w:widowControl/>
        <w:numPr>
          <w:ilvl w:val="5"/>
          <w:numId w:val="10"/>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rozliczenie nastąpi w oparciu o </w:t>
      </w:r>
      <w:r w:rsidR="00735714" w:rsidRPr="00FE0EA0">
        <w:rPr>
          <w:rStyle w:val="FontStyle67"/>
          <w:rFonts w:ascii="Times New Roman" w:hAnsi="Times New Roman" w:cs="Times New Roman"/>
          <w:color w:val="auto"/>
          <w:sz w:val="22"/>
          <w:szCs w:val="22"/>
        </w:rPr>
        <w:t xml:space="preserve">ilość </w:t>
      </w:r>
      <w:r w:rsidRPr="00FE0EA0">
        <w:rPr>
          <w:rStyle w:val="FontStyle67"/>
          <w:rFonts w:ascii="Times New Roman" w:hAnsi="Times New Roman" w:cs="Times New Roman"/>
          <w:color w:val="auto"/>
          <w:sz w:val="22"/>
          <w:szCs w:val="22"/>
        </w:rPr>
        <w:t xml:space="preserve">prawidłowo wykonanych i </w:t>
      </w:r>
      <w:r w:rsidR="004D7E12" w:rsidRPr="00FE0EA0">
        <w:rPr>
          <w:rStyle w:val="FontStyle67"/>
          <w:rFonts w:ascii="Times New Roman" w:hAnsi="Times New Roman" w:cs="Times New Roman"/>
          <w:color w:val="auto"/>
          <w:sz w:val="22"/>
          <w:szCs w:val="22"/>
        </w:rPr>
        <w:t>odebranych</w:t>
      </w:r>
      <w:r w:rsidRPr="00FE0EA0">
        <w:rPr>
          <w:rStyle w:val="FontStyle67"/>
          <w:rFonts w:ascii="Times New Roman" w:hAnsi="Times New Roman" w:cs="Times New Roman"/>
          <w:color w:val="auto"/>
          <w:sz w:val="22"/>
          <w:szCs w:val="22"/>
        </w:rPr>
        <w:t xml:space="preserve"> przez Wykonawcę </w:t>
      </w:r>
      <w:r w:rsidR="004D7E12" w:rsidRPr="00FE0EA0">
        <w:rPr>
          <w:rStyle w:val="FontStyle67"/>
          <w:rFonts w:ascii="Times New Roman" w:hAnsi="Times New Roman" w:cs="Times New Roman"/>
          <w:color w:val="auto"/>
          <w:sz w:val="22"/>
          <w:szCs w:val="22"/>
        </w:rPr>
        <w:t>R</w:t>
      </w:r>
      <w:r w:rsidRPr="00FE0EA0">
        <w:rPr>
          <w:rStyle w:val="FontStyle67"/>
          <w:rFonts w:ascii="Times New Roman" w:hAnsi="Times New Roman" w:cs="Times New Roman"/>
          <w:color w:val="auto"/>
          <w:sz w:val="22"/>
          <w:szCs w:val="22"/>
        </w:rPr>
        <w:t xml:space="preserve">obót oraz o </w:t>
      </w:r>
      <w:r w:rsidR="00D7247E" w:rsidRPr="00FE0EA0">
        <w:rPr>
          <w:rStyle w:val="FontStyle67"/>
          <w:rFonts w:ascii="Times New Roman" w:hAnsi="Times New Roman" w:cs="Times New Roman"/>
          <w:color w:val="auto"/>
          <w:sz w:val="22"/>
          <w:szCs w:val="22"/>
        </w:rPr>
        <w:t xml:space="preserve">ceny </w:t>
      </w:r>
      <w:r w:rsidR="00735714" w:rsidRPr="00FE0EA0">
        <w:rPr>
          <w:rStyle w:val="FontStyle67"/>
          <w:rFonts w:ascii="Times New Roman" w:hAnsi="Times New Roman" w:cs="Times New Roman"/>
          <w:color w:val="auto"/>
          <w:sz w:val="22"/>
          <w:szCs w:val="22"/>
        </w:rPr>
        <w:t xml:space="preserve">jednostkowe </w:t>
      </w:r>
      <w:r w:rsidR="00D7247E" w:rsidRPr="00FE0EA0">
        <w:rPr>
          <w:rStyle w:val="FontStyle67"/>
          <w:rFonts w:ascii="Times New Roman" w:hAnsi="Times New Roman" w:cs="Times New Roman"/>
          <w:color w:val="auto"/>
          <w:sz w:val="22"/>
          <w:szCs w:val="22"/>
        </w:rPr>
        <w:t xml:space="preserve">określone w </w:t>
      </w:r>
      <w:r w:rsidR="00C140EB" w:rsidRPr="00FE0EA0">
        <w:rPr>
          <w:rStyle w:val="FontStyle67"/>
          <w:rFonts w:ascii="Times New Roman" w:hAnsi="Times New Roman" w:cs="Times New Roman"/>
          <w:color w:val="auto"/>
          <w:sz w:val="22"/>
          <w:szCs w:val="22"/>
        </w:rPr>
        <w:t>Ofercie Podwykonawcy</w:t>
      </w:r>
      <w:r w:rsidR="00805B4A" w:rsidRPr="00FE0EA0">
        <w:rPr>
          <w:rStyle w:val="FontStyle67"/>
          <w:rFonts w:ascii="Times New Roman" w:hAnsi="Times New Roman" w:cs="Times New Roman"/>
          <w:color w:val="auto"/>
          <w:sz w:val="22"/>
          <w:szCs w:val="22"/>
        </w:rPr>
        <w:t>,</w:t>
      </w:r>
      <w:r w:rsidR="00D7247E" w:rsidRPr="00FE0EA0">
        <w:rPr>
          <w:rStyle w:val="FontStyle67"/>
          <w:rFonts w:ascii="Times New Roman" w:hAnsi="Times New Roman" w:cs="Times New Roman"/>
          <w:color w:val="auto"/>
          <w:sz w:val="22"/>
          <w:szCs w:val="22"/>
        </w:rPr>
        <w:t xml:space="preserve"> </w:t>
      </w:r>
    </w:p>
    <w:p w14:paraId="631B58B2" w14:textId="77777777" w:rsidR="00954494" w:rsidRPr="00FE0EA0" w:rsidRDefault="00954494" w:rsidP="00197AC5">
      <w:pPr>
        <w:pStyle w:val="Style4"/>
        <w:widowControl/>
        <w:numPr>
          <w:ilvl w:val="5"/>
          <w:numId w:val="10"/>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przypadku gdy rozliczenie nie będzie możliwe na </w:t>
      </w:r>
      <w:r w:rsidR="00181CF2" w:rsidRPr="00FE0EA0">
        <w:rPr>
          <w:rStyle w:val="FontStyle67"/>
          <w:rFonts w:ascii="Times New Roman" w:hAnsi="Times New Roman" w:cs="Times New Roman"/>
          <w:color w:val="auto"/>
          <w:sz w:val="22"/>
          <w:szCs w:val="22"/>
        </w:rPr>
        <w:t xml:space="preserve">zasadach określonych w </w:t>
      </w:r>
      <w:r w:rsidR="003A4939" w:rsidRPr="00FE0EA0">
        <w:rPr>
          <w:rStyle w:val="FontStyle67"/>
          <w:rFonts w:ascii="Times New Roman" w:hAnsi="Times New Roman" w:cs="Times New Roman"/>
          <w:color w:val="auto"/>
          <w:sz w:val="22"/>
          <w:szCs w:val="22"/>
        </w:rPr>
        <w:t>lit.</w:t>
      </w:r>
      <w:r w:rsidR="00181CF2" w:rsidRPr="00FE0EA0">
        <w:rPr>
          <w:rStyle w:val="FontStyle67"/>
          <w:rFonts w:ascii="Times New Roman" w:hAnsi="Times New Roman" w:cs="Times New Roman"/>
          <w:color w:val="auto"/>
          <w:sz w:val="22"/>
          <w:szCs w:val="22"/>
        </w:rPr>
        <w:t xml:space="preserve"> a</w:t>
      </w:r>
      <w:r w:rsidR="004D7E12" w:rsidRPr="00FE0EA0">
        <w:rPr>
          <w:rStyle w:val="FontStyle67"/>
          <w:rFonts w:ascii="Times New Roman" w:hAnsi="Times New Roman" w:cs="Times New Roman"/>
          <w:color w:val="auto"/>
          <w:sz w:val="22"/>
          <w:szCs w:val="22"/>
        </w:rPr>
        <w:t>)</w:t>
      </w:r>
      <w:r w:rsidR="00181CF2" w:rsidRPr="00FE0EA0">
        <w:rPr>
          <w:rStyle w:val="FontStyle67"/>
          <w:rFonts w:ascii="Times New Roman" w:hAnsi="Times New Roman" w:cs="Times New Roman"/>
          <w:color w:val="auto"/>
          <w:sz w:val="22"/>
          <w:szCs w:val="22"/>
        </w:rPr>
        <w:t xml:space="preserve">, wynagrodzenie należne za wykonanie </w:t>
      </w:r>
      <w:r w:rsidR="004D7E12" w:rsidRPr="00FE0EA0">
        <w:rPr>
          <w:rStyle w:val="FontStyle67"/>
          <w:rFonts w:ascii="Times New Roman" w:hAnsi="Times New Roman" w:cs="Times New Roman"/>
          <w:color w:val="auto"/>
          <w:sz w:val="22"/>
          <w:szCs w:val="22"/>
        </w:rPr>
        <w:t>R</w:t>
      </w:r>
      <w:r w:rsidR="00181CF2" w:rsidRPr="00FE0EA0">
        <w:rPr>
          <w:rStyle w:val="FontStyle67"/>
          <w:rFonts w:ascii="Times New Roman" w:hAnsi="Times New Roman" w:cs="Times New Roman"/>
          <w:color w:val="auto"/>
          <w:sz w:val="22"/>
          <w:szCs w:val="22"/>
        </w:rPr>
        <w:t xml:space="preserve">obót </w:t>
      </w:r>
      <w:r w:rsidRPr="00FE0EA0">
        <w:rPr>
          <w:rStyle w:val="FontStyle67"/>
          <w:rFonts w:ascii="Times New Roman" w:hAnsi="Times New Roman" w:cs="Times New Roman"/>
          <w:color w:val="auto"/>
          <w:sz w:val="22"/>
          <w:szCs w:val="22"/>
        </w:rPr>
        <w:t>zostanie określon</w:t>
      </w:r>
      <w:r w:rsidR="00181CF2" w:rsidRPr="00FE0EA0">
        <w:rPr>
          <w:rStyle w:val="FontStyle67"/>
          <w:rFonts w:ascii="Times New Roman" w:hAnsi="Times New Roman" w:cs="Times New Roman"/>
          <w:color w:val="auto"/>
          <w:sz w:val="22"/>
          <w:szCs w:val="22"/>
        </w:rPr>
        <w:t>e</w:t>
      </w:r>
      <w:r w:rsidRPr="00FE0EA0">
        <w:rPr>
          <w:rStyle w:val="FontStyle67"/>
          <w:rFonts w:ascii="Times New Roman" w:hAnsi="Times New Roman" w:cs="Times New Roman"/>
          <w:color w:val="auto"/>
          <w:sz w:val="22"/>
          <w:szCs w:val="22"/>
        </w:rPr>
        <w:t xml:space="preserve"> przez</w:t>
      </w:r>
      <w:r w:rsidR="00734DA1" w:rsidRPr="00FE0EA0">
        <w:rPr>
          <w:rStyle w:val="FontStyle67"/>
          <w:rFonts w:ascii="Times New Roman" w:hAnsi="Times New Roman" w:cs="Times New Roman"/>
          <w:color w:val="auto"/>
          <w:sz w:val="22"/>
          <w:szCs w:val="22"/>
        </w:rPr>
        <w:t xml:space="preserve"> niezależnego</w:t>
      </w:r>
      <w:r w:rsidRPr="00FE0EA0">
        <w:rPr>
          <w:rStyle w:val="FontStyle67"/>
          <w:rFonts w:ascii="Times New Roman" w:hAnsi="Times New Roman" w:cs="Times New Roman"/>
          <w:color w:val="auto"/>
          <w:sz w:val="22"/>
          <w:szCs w:val="22"/>
        </w:rPr>
        <w:t xml:space="preserve"> rzeczoznawcę wskazanego przez </w:t>
      </w:r>
      <w:r w:rsidR="00181CF2" w:rsidRPr="00FE0EA0">
        <w:rPr>
          <w:rStyle w:val="FontStyle67"/>
          <w:rFonts w:ascii="Times New Roman" w:hAnsi="Times New Roman" w:cs="Times New Roman"/>
          <w:color w:val="auto"/>
          <w:sz w:val="22"/>
          <w:szCs w:val="22"/>
        </w:rPr>
        <w:t>Wykonawcę</w:t>
      </w:r>
      <w:r w:rsidRPr="00FE0EA0">
        <w:rPr>
          <w:rStyle w:val="FontStyle67"/>
          <w:rFonts w:ascii="Times New Roman" w:hAnsi="Times New Roman" w:cs="Times New Roman"/>
          <w:color w:val="auto"/>
          <w:sz w:val="22"/>
          <w:szCs w:val="22"/>
        </w:rPr>
        <w:t>,</w:t>
      </w:r>
    </w:p>
    <w:p w14:paraId="2B269F9F" w14:textId="04D792A6" w:rsidR="00954494" w:rsidRPr="00FE0EA0" w:rsidRDefault="00954494" w:rsidP="00197AC5">
      <w:pPr>
        <w:pStyle w:val="Style4"/>
        <w:widowControl/>
        <w:numPr>
          <w:ilvl w:val="5"/>
          <w:numId w:val="10"/>
        </w:numPr>
        <w:spacing w:after="120" w:line="240" w:lineRule="auto"/>
        <w:ind w:left="850"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koszty dodatkowe poniesione na zabezpieczenie </w:t>
      </w:r>
      <w:r w:rsidR="00181CF2" w:rsidRPr="00FE0EA0">
        <w:rPr>
          <w:rStyle w:val="FontStyle67"/>
          <w:rFonts w:ascii="Times New Roman" w:hAnsi="Times New Roman" w:cs="Times New Roman"/>
          <w:color w:val="auto"/>
          <w:sz w:val="22"/>
          <w:szCs w:val="22"/>
        </w:rPr>
        <w:t>t</w:t>
      </w:r>
      <w:r w:rsidRPr="00FE0EA0">
        <w:rPr>
          <w:rStyle w:val="FontStyle67"/>
          <w:rFonts w:ascii="Times New Roman" w:hAnsi="Times New Roman" w:cs="Times New Roman"/>
          <w:color w:val="auto"/>
          <w:sz w:val="22"/>
          <w:szCs w:val="22"/>
        </w:rPr>
        <w:t xml:space="preserve">erenu </w:t>
      </w:r>
      <w:r w:rsidR="00181CF2" w:rsidRPr="00FE0EA0">
        <w:rPr>
          <w:rStyle w:val="FontStyle67"/>
          <w:rFonts w:ascii="Times New Roman" w:hAnsi="Times New Roman" w:cs="Times New Roman"/>
          <w:color w:val="auto"/>
          <w:sz w:val="22"/>
          <w:szCs w:val="22"/>
        </w:rPr>
        <w:t>b</w:t>
      </w:r>
      <w:r w:rsidRPr="00FE0EA0">
        <w:rPr>
          <w:rStyle w:val="FontStyle67"/>
          <w:rFonts w:ascii="Times New Roman" w:hAnsi="Times New Roman" w:cs="Times New Roman"/>
          <w:color w:val="auto"/>
          <w:sz w:val="22"/>
          <w:szCs w:val="22"/>
        </w:rPr>
        <w:t xml:space="preserve">udowy oraz wszelkie inne uzasadnione koszty związane </w:t>
      </w:r>
      <w:r w:rsidR="00181CF2" w:rsidRPr="00FE0EA0">
        <w:rPr>
          <w:rStyle w:val="FontStyle67"/>
          <w:rFonts w:ascii="Times New Roman" w:hAnsi="Times New Roman" w:cs="Times New Roman"/>
          <w:color w:val="auto"/>
          <w:sz w:val="22"/>
          <w:szCs w:val="22"/>
        </w:rPr>
        <w:t xml:space="preserve">z zakończeniem realizacji niniejszej umowy w związku </w:t>
      </w:r>
      <w:r w:rsidRPr="00FE0EA0">
        <w:rPr>
          <w:rStyle w:val="FontStyle67"/>
          <w:rFonts w:ascii="Times New Roman" w:hAnsi="Times New Roman" w:cs="Times New Roman"/>
          <w:color w:val="auto"/>
          <w:sz w:val="22"/>
          <w:szCs w:val="22"/>
        </w:rPr>
        <w:t xml:space="preserve">z </w:t>
      </w:r>
      <w:r w:rsidR="00181CF2" w:rsidRPr="00FE0EA0">
        <w:rPr>
          <w:rStyle w:val="FontStyle67"/>
          <w:rFonts w:ascii="Times New Roman" w:hAnsi="Times New Roman" w:cs="Times New Roman"/>
          <w:color w:val="auto"/>
          <w:sz w:val="22"/>
          <w:szCs w:val="22"/>
        </w:rPr>
        <w:t>jej wygaśnięciem</w:t>
      </w:r>
      <w:r w:rsidRPr="00FE0EA0">
        <w:rPr>
          <w:rStyle w:val="FontStyle67"/>
          <w:rFonts w:ascii="Times New Roman" w:hAnsi="Times New Roman" w:cs="Times New Roman"/>
          <w:color w:val="auto"/>
          <w:sz w:val="22"/>
          <w:szCs w:val="22"/>
        </w:rPr>
        <w:t xml:space="preserve">,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w tym koszty wynagrodzenia rzeczoznawcy, o którym mowa w lit. </w:t>
      </w:r>
      <w:r w:rsidR="00734DA1" w:rsidRPr="00FE0EA0">
        <w:rPr>
          <w:rStyle w:val="FontStyle67"/>
          <w:rFonts w:ascii="Times New Roman" w:hAnsi="Times New Roman" w:cs="Times New Roman"/>
          <w:color w:val="auto"/>
          <w:sz w:val="22"/>
          <w:szCs w:val="22"/>
        </w:rPr>
        <w:t>b</w:t>
      </w:r>
      <w:r w:rsidRPr="00FE0EA0">
        <w:rPr>
          <w:rStyle w:val="FontStyle67"/>
          <w:rFonts w:ascii="Times New Roman" w:hAnsi="Times New Roman" w:cs="Times New Roman"/>
          <w:color w:val="auto"/>
          <w:sz w:val="22"/>
          <w:szCs w:val="22"/>
        </w:rPr>
        <w:t xml:space="preserve">), </w:t>
      </w:r>
      <w:r w:rsidR="004D7E12" w:rsidRPr="00FE0EA0">
        <w:rPr>
          <w:rStyle w:val="FontStyle67"/>
          <w:rFonts w:ascii="Times New Roman" w:hAnsi="Times New Roman" w:cs="Times New Roman"/>
          <w:color w:val="auto"/>
          <w:sz w:val="22"/>
          <w:szCs w:val="22"/>
        </w:rPr>
        <w:t>poniesie</w:t>
      </w:r>
      <w:r w:rsidRPr="00FE0EA0">
        <w:rPr>
          <w:rStyle w:val="FontStyle67"/>
          <w:rFonts w:ascii="Times New Roman" w:hAnsi="Times New Roman" w:cs="Times New Roman"/>
          <w:color w:val="auto"/>
          <w:sz w:val="22"/>
          <w:szCs w:val="22"/>
        </w:rPr>
        <w:t xml:space="preserve"> </w:t>
      </w:r>
      <w:r w:rsidR="003A4939" w:rsidRPr="00FE0EA0">
        <w:rPr>
          <w:rStyle w:val="FontStyle67"/>
          <w:rFonts w:ascii="Times New Roman" w:hAnsi="Times New Roman" w:cs="Times New Roman"/>
          <w:color w:val="auto"/>
          <w:sz w:val="22"/>
          <w:szCs w:val="22"/>
        </w:rPr>
        <w:t xml:space="preserve">ta </w:t>
      </w:r>
      <w:r w:rsidRPr="00FE0EA0">
        <w:rPr>
          <w:rStyle w:val="FontStyle67"/>
          <w:rFonts w:ascii="Times New Roman" w:hAnsi="Times New Roman" w:cs="Times New Roman"/>
          <w:color w:val="auto"/>
          <w:sz w:val="22"/>
          <w:szCs w:val="22"/>
        </w:rPr>
        <w:t xml:space="preserve">Strona, która ponosi odpowiedzialność za okoliczności stanowiące podstawę odstąpienia od </w:t>
      </w:r>
      <w:r w:rsidR="003A4939" w:rsidRPr="00FE0EA0">
        <w:rPr>
          <w:rStyle w:val="FontStyle67"/>
          <w:rFonts w:ascii="Times New Roman" w:hAnsi="Times New Roman" w:cs="Times New Roman"/>
          <w:color w:val="auto"/>
          <w:sz w:val="22"/>
          <w:szCs w:val="22"/>
        </w:rPr>
        <w:t>niniejszej u</w:t>
      </w:r>
      <w:r w:rsidRPr="00FE0EA0">
        <w:rPr>
          <w:rStyle w:val="FontStyle67"/>
          <w:rFonts w:ascii="Times New Roman" w:hAnsi="Times New Roman" w:cs="Times New Roman"/>
          <w:color w:val="auto"/>
          <w:sz w:val="22"/>
          <w:szCs w:val="22"/>
        </w:rPr>
        <w:t xml:space="preserve">mowy, </w:t>
      </w:r>
      <w:r w:rsidR="00B0758F"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a </w:t>
      </w:r>
      <w:r w:rsidR="003A4939" w:rsidRPr="00FE0EA0">
        <w:rPr>
          <w:rStyle w:val="FontStyle67"/>
          <w:rFonts w:ascii="Times New Roman" w:hAnsi="Times New Roman" w:cs="Times New Roman"/>
          <w:color w:val="auto"/>
          <w:sz w:val="22"/>
          <w:szCs w:val="22"/>
        </w:rPr>
        <w:t>w przypadku gdy odstąpienie od niniejszej umowy</w:t>
      </w:r>
      <w:r w:rsidRPr="00FE0EA0">
        <w:rPr>
          <w:rStyle w:val="FontStyle67"/>
          <w:rFonts w:ascii="Times New Roman" w:hAnsi="Times New Roman" w:cs="Times New Roman"/>
          <w:color w:val="auto"/>
          <w:sz w:val="22"/>
          <w:szCs w:val="22"/>
        </w:rPr>
        <w:t xml:space="preserve"> nastąpi </w:t>
      </w:r>
      <w:r w:rsidR="003A4939" w:rsidRPr="00FE0EA0">
        <w:rPr>
          <w:rStyle w:val="FontStyle67"/>
          <w:rFonts w:ascii="Times New Roman" w:hAnsi="Times New Roman" w:cs="Times New Roman"/>
          <w:color w:val="auto"/>
          <w:sz w:val="22"/>
          <w:szCs w:val="22"/>
        </w:rPr>
        <w:t xml:space="preserve">z przyczyn, za które żadna ze Stron nie ponosi odpowiedzialności, albo odpowiedzialność ta spoczywa na obu Stronach, </w:t>
      </w:r>
      <w:r w:rsidRPr="00FE0EA0">
        <w:rPr>
          <w:rStyle w:val="FontStyle67"/>
          <w:rFonts w:ascii="Times New Roman" w:hAnsi="Times New Roman" w:cs="Times New Roman"/>
          <w:color w:val="auto"/>
          <w:sz w:val="22"/>
          <w:szCs w:val="22"/>
        </w:rPr>
        <w:t>wówczas koszty te pon</w:t>
      </w:r>
      <w:r w:rsidR="004D7E12" w:rsidRPr="00FE0EA0">
        <w:rPr>
          <w:rStyle w:val="FontStyle67"/>
          <w:rFonts w:ascii="Times New Roman" w:hAnsi="Times New Roman" w:cs="Times New Roman"/>
          <w:color w:val="auto"/>
          <w:sz w:val="22"/>
          <w:szCs w:val="22"/>
        </w:rPr>
        <w:t>ios</w:t>
      </w:r>
      <w:r w:rsidR="0041310D" w:rsidRPr="00FE0EA0">
        <w:rPr>
          <w:rStyle w:val="FontStyle67"/>
          <w:rFonts w:ascii="Times New Roman" w:hAnsi="Times New Roman" w:cs="Times New Roman"/>
          <w:color w:val="auto"/>
          <w:sz w:val="22"/>
          <w:szCs w:val="22"/>
        </w:rPr>
        <w:t>ą Strony w częściach równych</w:t>
      </w:r>
      <w:r w:rsidR="00F10A56" w:rsidRPr="00FE0EA0">
        <w:rPr>
          <w:rStyle w:val="FontStyle67"/>
          <w:rFonts w:ascii="Times New Roman" w:hAnsi="Times New Roman" w:cs="Times New Roman"/>
          <w:color w:val="auto"/>
          <w:sz w:val="22"/>
          <w:szCs w:val="22"/>
        </w:rPr>
        <w:t>.</w:t>
      </w:r>
      <w:r w:rsidR="00C0784C" w:rsidRPr="00FE0EA0">
        <w:rPr>
          <w:rStyle w:val="FontStyle67"/>
          <w:rFonts w:ascii="Times New Roman" w:hAnsi="Times New Roman" w:cs="Times New Roman"/>
          <w:color w:val="auto"/>
          <w:sz w:val="22"/>
          <w:szCs w:val="22"/>
        </w:rPr>
        <w:t xml:space="preserve"> </w:t>
      </w:r>
    </w:p>
    <w:p w14:paraId="03C67361" w14:textId="60A1A035" w:rsidR="00DE7865" w:rsidRPr="00FE0EA0" w:rsidRDefault="00954494" w:rsidP="00197AC5">
      <w:pPr>
        <w:pStyle w:val="Style4"/>
        <w:widowControl/>
        <w:numPr>
          <w:ilvl w:val="6"/>
          <w:numId w:val="7"/>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Strony </w:t>
      </w:r>
      <w:r w:rsidR="0041310D" w:rsidRPr="00FE0EA0">
        <w:rPr>
          <w:rStyle w:val="FontStyle67"/>
          <w:rFonts w:ascii="Times New Roman" w:hAnsi="Times New Roman" w:cs="Times New Roman"/>
          <w:color w:val="auto"/>
          <w:sz w:val="22"/>
          <w:szCs w:val="22"/>
        </w:rPr>
        <w:t>postanawiają</w:t>
      </w:r>
      <w:r w:rsidR="00BC79FA" w:rsidRPr="00FE0EA0">
        <w:rPr>
          <w:rStyle w:val="FontStyle67"/>
          <w:rFonts w:ascii="Times New Roman" w:hAnsi="Times New Roman" w:cs="Times New Roman"/>
          <w:color w:val="auto"/>
          <w:sz w:val="22"/>
          <w:szCs w:val="22"/>
        </w:rPr>
        <w:t>, że odstąpienie od niniejszej u</w:t>
      </w:r>
      <w:r w:rsidRPr="00FE0EA0">
        <w:rPr>
          <w:rStyle w:val="FontStyle67"/>
          <w:rFonts w:ascii="Times New Roman" w:hAnsi="Times New Roman" w:cs="Times New Roman"/>
          <w:color w:val="auto"/>
          <w:sz w:val="22"/>
          <w:szCs w:val="22"/>
        </w:rPr>
        <w:t xml:space="preserve">mowy nie ma wpływu na dalsze obowiązywanie </w:t>
      </w:r>
      <w:r w:rsidR="00BC79FA" w:rsidRPr="00FE0EA0">
        <w:rPr>
          <w:rStyle w:val="FontStyle67"/>
          <w:rFonts w:ascii="Times New Roman" w:hAnsi="Times New Roman" w:cs="Times New Roman"/>
          <w:color w:val="auto"/>
          <w:sz w:val="22"/>
          <w:szCs w:val="22"/>
        </w:rPr>
        <w:t xml:space="preserve">jej </w:t>
      </w:r>
      <w:r w:rsidRPr="00FE0EA0">
        <w:rPr>
          <w:rStyle w:val="FontStyle67"/>
          <w:rFonts w:ascii="Times New Roman" w:hAnsi="Times New Roman" w:cs="Times New Roman"/>
          <w:color w:val="auto"/>
          <w:sz w:val="22"/>
          <w:szCs w:val="22"/>
        </w:rPr>
        <w:t xml:space="preserve">postanowień dotyczących rękojmi </w:t>
      </w:r>
      <w:r w:rsidR="005E45CD" w:rsidRPr="00FE0EA0">
        <w:rPr>
          <w:rStyle w:val="FontStyle67"/>
          <w:rFonts w:ascii="Times New Roman" w:hAnsi="Times New Roman" w:cs="Times New Roman"/>
          <w:color w:val="auto"/>
          <w:sz w:val="22"/>
          <w:szCs w:val="22"/>
        </w:rPr>
        <w:t>i</w:t>
      </w:r>
      <w:r w:rsidRPr="00FE0EA0">
        <w:rPr>
          <w:rStyle w:val="FontStyle67"/>
          <w:rFonts w:ascii="Times New Roman" w:hAnsi="Times New Roman" w:cs="Times New Roman"/>
          <w:color w:val="auto"/>
          <w:sz w:val="22"/>
          <w:szCs w:val="22"/>
        </w:rPr>
        <w:t xml:space="preserve"> gwarancji </w:t>
      </w:r>
      <w:r w:rsidR="00714463" w:rsidRPr="00FE0EA0">
        <w:rPr>
          <w:rStyle w:val="FontStyle67"/>
          <w:rFonts w:ascii="Times New Roman" w:hAnsi="Times New Roman" w:cs="Times New Roman"/>
          <w:color w:val="auto"/>
          <w:sz w:val="22"/>
          <w:szCs w:val="22"/>
        </w:rPr>
        <w:t xml:space="preserve">jakości </w:t>
      </w:r>
      <w:r w:rsidRPr="00FE0EA0">
        <w:rPr>
          <w:rStyle w:val="FontStyle67"/>
          <w:rFonts w:ascii="Times New Roman" w:hAnsi="Times New Roman" w:cs="Times New Roman"/>
          <w:color w:val="auto"/>
          <w:sz w:val="22"/>
          <w:szCs w:val="22"/>
        </w:rPr>
        <w:t xml:space="preserve">udzielonej zgodnie z postanowieniami ust. </w:t>
      </w:r>
      <w:r w:rsidR="00581206" w:rsidRPr="00FE0EA0">
        <w:rPr>
          <w:rStyle w:val="FontStyle67"/>
          <w:rFonts w:ascii="Times New Roman" w:hAnsi="Times New Roman" w:cs="Times New Roman"/>
          <w:color w:val="auto"/>
          <w:sz w:val="22"/>
          <w:szCs w:val="22"/>
        </w:rPr>
        <w:t>5</w:t>
      </w:r>
      <w:r w:rsidR="00714463" w:rsidRPr="00FE0EA0">
        <w:rPr>
          <w:rStyle w:val="FontStyle67"/>
          <w:rFonts w:ascii="Times New Roman" w:hAnsi="Times New Roman" w:cs="Times New Roman"/>
          <w:color w:val="auto"/>
          <w:sz w:val="22"/>
          <w:szCs w:val="22"/>
        </w:rPr>
        <w:t xml:space="preserve"> powyżej</w:t>
      </w:r>
      <w:r w:rsidR="00581206" w:rsidRPr="00FE0EA0">
        <w:rPr>
          <w:rStyle w:val="FontStyle67"/>
          <w:rFonts w:ascii="Times New Roman" w:hAnsi="Times New Roman" w:cs="Times New Roman"/>
          <w:color w:val="auto"/>
          <w:sz w:val="22"/>
          <w:szCs w:val="22"/>
        </w:rPr>
        <w:t xml:space="preserve"> oraz dotyczących Zabezpieczenia</w:t>
      </w:r>
      <w:r w:rsidR="0041310D" w:rsidRPr="00FE0EA0">
        <w:rPr>
          <w:rStyle w:val="FontStyle67"/>
          <w:rFonts w:ascii="Times New Roman" w:hAnsi="Times New Roman" w:cs="Times New Roman"/>
          <w:color w:val="auto"/>
          <w:sz w:val="22"/>
          <w:szCs w:val="22"/>
        </w:rPr>
        <w:t xml:space="preserve">, które </w:t>
      </w:r>
      <w:r w:rsidRPr="00FE0EA0">
        <w:rPr>
          <w:rStyle w:val="FontStyle67"/>
          <w:rFonts w:ascii="Times New Roman" w:hAnsi="Times New Roman" w:cs="Times New Roman"/>
          <w:color w:val="auto"/>
          <w:sz w:val="22"/>
          <w:szCs w:val="22"/>
        </w:rPr>
        <w:t xml:space="preserve">będą obowiązywały do </w:t>
      </w:r>
      <w:r w:rsidR="0041310D" w:rsidRPr="00FE0EA0">
        <w:rPr>
          <w:rStyle w:val="FontStyle67"/>
          <w:rFonts w:ascii="Times New Roman" w:hAnsi="Times New Roman" w:cs="Times New Roman"/>
          <w:color w:val="auto"/>
          <w:sz w:val="22"/>
          <w:szCs w:val="22"/>
        </w:rPr>
        <w:t>czasu ustania</w:t>
      </w:r>
      <w:r w:rsidRPr="00FE0EA0">
        <w:rPr>
          <w:rStyle w:val="FontStyle67"/>
          <w:rFonts w:ascii="Times New Roman" w:hAnsi="Times New Roman" w:cs="Times New Roman"/>
          <w:color w:val="auto"/>
          <w:sz w:val="22"/>
          <w:szCs w:val="22"/>
        </w:rPr>
        <w:t xml:space="preserve"> odpowiedzialności Podwykonawcy z tytułu rękojmi i gwarancji</w:t>
      </w:r>
      <w:r w:rsidR="00714463" w:rsidRPr="00FE0EA0">
        <w:rPr>
          <w:rStyle w:val="FontStyle67"/>
          <w:rFonts w:ascii="Times New Roman" w:hAnsi="Times New Roman" w:cs="Times New Roman"/>
          <w:color w:val="auto"/>
          <w:sz w:val="22"/>
          <w:szCs w:val="22"/>
        </w:rPr>
        <w:t xml:space="preserve"> jakości</w:t>
      </w:r>
      <w:r w:rsidRPr="00FE0EA0">
        <w:rPr>
          <w:rStyle w:val="FontStyle67"/>
          <w:rFonts w:ascii="Times New Roman" w:hAnsi="Times New Roman" w:cs="Times New Roman"/>
          <w:color w:val="auto"/>
          <w:sz w:val="22"/>
          <w:szCs w:val="22"/>
        </w:rPr>
        <w:t>.</w:t>
      </w:r>
    </w:p>
    <w:p w14:paraId="42D7F5BE" w14:textId="77777777" w:rsidR="00D679D6" w:rsidRPr="00FE0EA0" w:rsidRDefault="00D679D6" w:rsidP="00B65FFD">
      <w:pPr>
        <w:pStyle w:val="Style9"/>
        <w:keepNext/>
        <w:widowControl/>
        <w:tabs>
          <w:tab w:val="left" w:pos="567"/>
        </w:tabs>
        <w:spacing w:before="240" w:line="240" w:lineRule="auto"/>
        <w:ind w:firstLine="0"/>
        <w:jc w:val="center"/>
        <w:rPr>
          <w:rStyle w:val="FontStyle67"/>
          <w:rFonts w:ascii="Times New Roman" w:hAnsi="Times New Roman" w:cs="Times New Roman"/>
          <w:b/>
          <w:color w:val="auto"/>
          <w:sz w:val="22"/>
          <w:szCs w:val="22"/>
        </w:rPr>
      </w:pPr>
      <w:r w:rsidRPr="00FE0EA0">
        <w:rPr>
          <w:rStyle w:val="FontStyle67"/>
          <w:rFonts w:ascii="Times New Roman" w:hAnsi="Times New Roman" w:cs="Times New Roman"/>
          <w:b/>
          <w:color w:val="auto"/>
          <w:sz w:val="22"/>
          <w:szCs w:val="22"/>
        </w:rPr>
        <w:t>§12</w:t>
      </w:r>
    </w:p>
    <w:p w14:paraId="71FB5642" w14:textId="77777777" w:rsidR="00D679D6" w:rsidRPr="00FE0EA0" w:rsidRDefault="00D679D6" w:rsidP="00B65FFD">
      <w:pPr>
        <w:pStyle w:val="Style9"/>
        <w:widowControl/>
        <w:tabs>
          <w:tab w:val="left" w:pos="567"/>
        </w:tabs>
        <w:spacing w:after="120" w:line="240" w:lineRule="auto"/>
        <w:ind w:firstLine="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Dane osobowe.</w:t>
      </w:r>
    </w:p>
    <w:p w14:paraId="522912D1" w14:textId="6D4D17B9" w:rsidR="00010AE0" w:rsidRPr="00FE0EA0" w:rsidRDefault="00010AE0" w:rsidP="00B65FFD">
      <w:pPr>
        <w:widowControl/>
        <w:autoSpaceDE/>
        <w:autoSpaceDN/>
        <w:adjustRightInd/>
        <w:spacing w:after="120"/>
        <w:jc w:val="both"/>
        <w:rPr>
          <w:rFonts w:ascii="Times New Roman" w:hAnsi="Times New Roman" w:cs="Times New Roman"/>
          <w:sz w:val="22"/>
          <w:szCs w:val="22"/>
        </w:rPr>
      </w:pPr>
      <w:r w:rsidRPr="00FE0EA0">
        <w:rPr>
          <w:rFonts w:ascii="Times New Roman" w:hAnsi="Times New Roman" w:cs="Times New Roman"/>
          <w:sz w:val="22"/>
          <w:szCs w:val="22"/>
        </w:rPr>
        <w:t>Podwykonawca</w:t>
      </w:r>
      <w:r w:rsidR="00776ECB" w:rsidRPr="00FE0EA0">
        <w:rPr>
          <w:rFonts w:ascii="Times New Roman" w:hAnsi="Times New Roman" w:cs="Times New Roman"/>
          <w:sz w:val="22"/>
          <w:szCs w:val="22"/>
        </w:rPr>
        <w:t xml:space="preserve"> i osoby go reprezentujące przy zawarciu niniejszej umowy</w:t>
      </w:r>
      <w:r w:rsidRPr="00FE0EA0">
        <w:rPr>
          <w:rFonts w:ascii="Times New Roman" w:hAnsi="Times New Roman" w:cs="Times New Roman"/>
          <w:sz w:val="22"/>
          <w:szCs w:val="22"/>
        </w:rPr>
        <w:t xml:space="preserve"> potwierdza</w:t>
      </w:r>
      <w:r w:rsidR="00776ECB" w:rsidRPr="00FE0EA0">
        <w:rPr>
          <w:rFonts w:ascii="Times New Roman" w:hAnsi="Times New Roman" w:cs="Times New Roman"/>
          <w:sz w:val="22"/>
          <w:szCs w:val="22"/>
        </w:rPr>
        <w:t>ją</w:t>
      </w:r>
      <w:r w:rsidRPr="00FE0EA0">
        <w:rPr>
          <w:rFonts w:ascii="Times New Roman" w:hAnsi="Times New Roman" w:cs="Times New Roman"/>
          <w:sz w:val="22"/>
          <w:szCs w:val="22"/>
        </w:rPr>
        <w:t xml:space="preserve"> zapoznanie się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 xml:space="preserve">z treścią Polityki prywatności Wykonawcy stanowiącej Załącznik nr </w:t>
      </w:r>
      <w:r w:rsidR="004C5BB9" w:rsidRPr="00FE0EA0">
        <w:rPr>
          <w:rFonts w:ascii="Times New Roman" w:hAnsi="Times New Roman" w:cs="Times New Roman"/>
          <w:sz w:val="22"/>
          <w:szCs w:val="22"/>
        </w:rPr>
        <w:t>6</w:t>
      </w:r>
      <w:r w:rsidRPr="00FE0EA0">
        <w:rPr>
          <w:rFonts w:ascii="Times New Roman" w:hAnsi="Times New Roman" w:cs="Times New Roman"/>
          <w:sz w:val="22"/>
          <w:szCs w:val="22"/>
        </w:rPr>
        <w:t xml:space="preserve"> do niniejszej umowy </w:t>
      </w:r>
      <w:r w:rsidR="00F56355" w:rsidRPr="00FE0EA0">
        <w:rPr>
          <w:rFonts w:ascii="Times New Roman" w:hAnsi="Times New Roman" w:cs="Times New Roman"/>
          <w:i/>
          <w:sz w:val="22"/>
          <w:szCs w:val="22"/>
        </w:rPr>
        <w:t>(http://ppmt.pl/wp-content/uploads/2018/08/ppm-t-polityka-prywatnosci.pdf)</w:t>
      </w:r>
      <w:r w:rsidR="00F56355" w:rsidRPr="00FE0EA0">
        <w:rPr>
          <w:rFonts w:ascii="Times New Roman" w:hAnsi="Times New Roman" w:cs="Times New Roman"/>
          <w:sz w:val="22"/>
          <w:szCs w:val="22"/>
        </w:rPr>
        <w:t xml:space="preserve"> </w:t>
      </w:r>
      <w:r w:rsidRPr="00FE0EA0">
        <w:rPr>
          <w:rFonts w:ascii="Times New Roman" w:hAnsi="Times New Roman" w:cs="Times New Roman"/>
          <w:sz w:val="22"/>
          <w:szCs w:val="22"/>
        </w:rPr>
        <w:t>oraz zobowiązuj</w:t>
      </w:r>
      <w:r w:rsidR="00776ECB" w:rsidRPr="00FE0EA0">
        <w:rPr>
          <w:rFonts w:ascii="Times New Roman" w:hAnsi="Times New Roman" w:cs="Times New Roman"/>
          <w:sz w:val="22"/>
          <w:szCs w:val="22"/>
        </w:rPr>
        <w:t>ą</w:t>
      </w:r>
      <w:r w:rsidRPr="00FE0EA0">
        <w:rPr>
          <w:rFonts w:ascii="Times New Roman" w:hAnsi="Times New Roman" w:cs="Times New Roman"/>
          <w:sz w:val="22"/>
          <w:szCs w:val="22"/>
        </w:rPr>
        <w:t xml:space="preserve"> się wykonać w imieniu Wykonawcy obowiązki informacyjne względem osób, których dane osobowe przekazywane będą Wykonawcy w związku z realizacją niniejszej umowy, wynikające z art.</w:t>
      </w:r>
      <w:r w:rsidR="004C5BB9" w:rsidRPr="00FE0EA0">
        <w:rPr>
          <w:rFonts w:ascii="Times New Roman" w:hAnsi="Times New Roman" w:cs="Times New Roman"/>
          <w:sz w:val="22"/>
          <w:szCs w:val="22"/>
        </w:rPr>
        <w:t> </w:t>
      </w:r>
      <w:r w:rsidRPr="00FE0EA0">
        <w:rPr>
          <w:rFonts w:ascii="Times New Roman" w:hAnsi="Times New Roman" w:cs="Times New Roman"/>
          <w:sz w:val="22"/>
          <w:szCs w:val="22"/>
        </w:rPr>
        <w:t>14 Rozporządzenia</w:t>
      </w:r>
      <w:r w:rsidR="003B5DE3" w:rsidRPr="00FE0EA0">
        <w:rPr>
          <w:rFonts w:ascii="Times New Roman" w:hAnsi="Times New Roman" w:cs="Times New Roman"/>
          <w:sz w:val="22"/>
          <w:szCs w:val="22"/>
        </w:rPr>
        <w:t xml:space="preserve"> Parlamentu Europejskiego i Rady</w:t>
      </w:r>
      <w:r w:rsidRPr="00FE0EA0">
        <w:rPr>
          <w:rFonts w:ascii="Times New Roman" w:hAnsi="Times New Roman" w:cs="Times New Roman"/>
          <w:sz w:val="22"/>
          <w:szCs w:val="22"/>
        </w:rPr>
        <w:t xml:space="preserve"> (UE) 2016/679 z dnia 27.04.2016 r. w sprawie ochrony osób fizycznych w związku </w:t>
      </w:r>
      <w:r w:rsidR="00B0758F" w:rsidRPr="00FE0EA0">
        <w:rPr>
          <w:rFonts w:ascii="Times New Roman" w:hAnsi="Times New Roman" w:cs="Times New Roman"/>
          <w:sz w:val="22"/>
          <w:szCs w:val="22"/>
        </w:rPr>
        <w:br/>
      </w:r>
      <w:r w:rsidRPr="00FE0EA0">
        <w:rPr>
          <w:rFonts w:ascii="Times New Roman" w:hAnsi="Times New Roman" w:cs="Times New Roman"/>
          <w:sz w:val="22"/>
          <w:szCs w:val="22"/>
        </w:rPr>
        <w:t>z przetwarzaniem danych osobowych i  w  sprawie swobodnego przepływu takich danych oraz uchylenia dyrektywy 95/46/WE (ogólne rozporządzenie o ochronie danych), w szczególności poprzez udokumentowane zapoznanie ich z </w:t>
      </w:r>
      <w:r w:rsidR="004C5BB9" w:rsidRPr="00FE0EA0">
        <w:rPr>
          <w:rFonts w:ascii="Times New Roman" w:hAnsi="Times New Roman" w:cs="Times New Roman"/>
          <w:sz w:val="22"/>
          <w:szCs w:val="22"/>
        </w:rPr>
        <w:t xml:space="preserve"> Polityką prywatności Wykonawcy</w:t>
      </w:r>
      <w:r w:rsidRPr="00FE0EA0">
        <w:rPr>
          <w:rFonts w:ascii="Times New Roman" w:hAnsi="Times New Roman" w:cs="Times New Roman"/>
          <w:sz w:val="22"/>
          <w:szCs w:val="22"/>
        </w:rPr>
        <w:t>.</w:t>
      </w:r>
      <w:r w:rsidR="003B5DE3" w:rsidRPr="00FE0EA0">
        <w:rPr>
          <w:rFonts w:ascii="Times New Roman" w:hAnsi="Times New Roman" w:cs="Times New Roman"/>
          <w:sz w:val="22"/>
          <w:szCs w:val="22"/>
        </w:rPr>
        <w:t xml:space="preserve"> Na żądanie Wykonawcy Podwykonawca zobowiązany jest przedłożyć dowody potwierdzające wykonanie powyższych obowiązków.</w:t>
      </w:r>
    </w:p>
    <w:p w14:paraId="0CC3CB0C" w14:textId="77777777" w:rsidR="00C168A7" w:rsidRPr="00FE0EA0" w:rsidRDefault="00C168A7" w:rsidP="00B65FFD">
      <w:pPr>
        <w:pStyle w:val="Style5"/>
        <w:keepNext/>
        <w:widowControl/>
        <w:spacing w:before="24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§1</w:t>
      </w:r>
      <w:r w:rsidR="00D679D6" w:rsidRPr="00FE0EA0">
        <w:rPr>
          <w:rStyle w:val="FontStyle66"/>
          <w:rFonts w:ascii="Times New Roman" w:hAnsi="Times New Roman" w:cs="Times New Roman"/>
          <w:color w:val="auto"/>
          <w:sz w:val="22"/>
          <w:szCs w:val="22"/>
        </w:rPr>
        <w:t>3</w:t>
      </w:r>
    </w:p>
    <w:p w14:paraId="4E514D25" w14:textId="77777777" w:rsidR="00C168A7" w:rsidRPr="00FE0EA0" w:rsidRDefault="00C168A7" w:rsidP="00B65FFD">
      <w:pPr>
        <w:pStyle w:val="Style5"/>
        <w:keepNext/>
        <w:widowControl/>
        <w:spacing w:after="120"/>
        <w:jc w:val="center"/>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Postanowienia końcowe</w:t>
      </w:r>
      <w:r w:rsidR="00E90319" w:rsidRPr="00FE0EA0">
        <w:rPr>
          <w:rStyle w:val="FontStyle66"/>
          <w:rFonts w:ascii="Times New Roman" w:hAnsi="Times New Roman" w:cs="Times New Roman"/>
          <w:color w:val="auto"/>
          <w:sz w:val="22"/>
          <w:szCs w:val="22"/>
        </w:rPr>
        <w:t>.</w:t>
      </w:r>
    </w:p>
    <w:p w14:paraId="200970B7" w14:textId="4194069F" w:rsidR="00C168A7" w:rsidRPr="00FE0EA0" w:rsidRDefault="00664EA4" w:rsidP="00197AC5">
      <w:pPr>
        <w:pStyle w:val="Style9"/>
        <w:widowControl/>
        <w:numPr>
          <w:ilvl w:val="0"/>
          <w:numId w:val="11"/>
        </w:numPr>
        <w:spacing w:after="120" w:line="240" w:lineRule="auto"/>
        <w:ind w:left="426" w:right="14"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Podwykonawca </w:t>
      </w:r>
      <w:r w:rsidR="00C168A7" w:rsidRPr="00FE0EA0">
        <w:rPr>
          <w:rStyle w:val="FontStyle67"/>
          <w:rFonts w:ascii="Times New Roman" w:hAnsi="Times New Roman" w:cs="Times New Roman"/>
          <w:color w:val="auto"/>
          <w:sz w:val="22"/>
          <w:szCs w:val="22"/>
        </w:rPr>
        <w:t xml:space="preserve">nie </w:t>
      </w:r>
      <w:r w:rsidRPr="00FE0EA0">
        <w:rPr>
          <w:rStyle w:val="FontStyle67"/>
          <w:rFonts w:ascii="Times New Roman" w:hAnsi="Times New Roman" w:cs="Times New Roman"/>
          <w:color w:val="auto"/>
          <w:sz w:val="22"/>
          <w:szCs w:val="22"/>
        </w:rPr>
        <w:t xml:space="preserve">może </w:t>
      </w:r>
      <w:r w:rsidR="00C168A7" w:rsidRPr="00FE0EA0">
        <w:rPr>
          <w:rStyle w:val="FontStyle67"/>
          <w:rFonts w:ascii="Times New Roman" w:hAnsi="Times New Roman" w:cs="Times New Roman"/>
          <w:color w:val="auto"/>
          <w:sz w:val="22"/>
          <w:szCs w:val="22"/>
        </w:rPr>
        <w:t>przenieść ani obciążyć</w:t>
      </w:r>
      <w:r w:rsidR="00E90319" w:rsidRPr="00FE0EA0">
        <w:rPr>
          <w:rStyle w:val="FontStyle67"/>
          <w:rFonts w:ascii="Times New Roman" w:hAnsi="Times New Roman" w:cs="Times New Roman"/>
          <w:color w:val="auto"/>
          <w:sz w:val="22"/>
          <w:szCs w:val="22"/>
        </w:rPr>
        <w:t xml:space="preserve"> </w:t>
      </w:r>
      <w:r w:rsidR="00C168A7" w:rsidRPr="00FE0EA0">
        <w:rPr>
          <w:rStyle w:val="FontStyle67"/>
          <w:rFonts w:ascii="Times New Roman" w:hAnsi="Times New Roman" w:cs="Times New Roman"/>
          <w:color w:val="auto"/>
          <w:sz w:val="22"/>
          <w:szCs w:val="22"/>
        </w:rPr>
        <w:t xml:space="preserve">jakichkolwiek </w:t>
      </w:r>
      <w:r w:rsidRPr="00FE0EA0">
        <w:rPr>
          <w:rStyle w:val="FontStyle67"/>
          <w:rFonts w:ascii="Times New Roman" w:hAnsi="Times New Roman" w:cs="Times New Roman"/>
          <w:color w:val="auto"/>
          <w:sz w:val="22"/>
          <w:szCs w:val="22"/>
        </w:rPr>
        <w:t xml:space="preserve">wierzytelności </w:t>
      </w:r>
      <w:r w:rsidR="00C168A7" w:rsidRPr="00FE0EA0">
        <w:rPr>
          <w:rStyle w:val="FontStyle67"/>
          <w:rFonts w:ascii="Times New Roman" w:hAnsi="Times New Roman" w:cs="Times New Roman"/>
          <w:color w:val="auto"/>
          <w:sz w:val="22"/>
          <w:szCs w:val="22"/>
        </w:rPr>
        <w:t>w</w:t>
      </w:r>
      <w:r w:rsidR="00E90319" w:rsidRPr="00FE0EA0">
        <w:rPr>
          <w:rStyle w:val="FontStyle67"/>
          <w:rFonts w:ascii="Times New Roman" w:hAnsi="Times New Roman" w:cs="Times New Roman"/>
          <w:color w:val="auto"/>
          <w:sz w:val="22"/>
          <w:szCs w:val="22"/>
        </w:rPr>
        <w:t>ynikających</w:t>
      </w:r>
      <w:r w:rsidR="00E351E9" w:rsidRPr="00FE0EA0">
        <w:rPr>
          <w:rStyle w:val="FontStyle67"/>
          <w:rFonts w:ascii="Times New Roman" w:hAnsi="Times New Roman" w:cs="Times New Roman"/>
          <w:color w:val="auto"/>
          <w:sz w:val="22"/>
          <w:szCs w:val="22"/>
        </w:rPr>
        <w:t xml:space="preserve"> </w:t>
      </w:r>
      <w:r w:rsidR="00B0758F" w:rsidRPr="00FE0EA0">
        <w:rPr>
          <w:rStyle w:val="FontStyle67"/>
          <w:rFonts w:ascii="Times New Roman" w:hAnsi="Times New Roman" w:cs="Times New Roman"/>
          <w:color w:val="auto"/>
          <w:sz w:val="22"/>
          <w:szCs w:val="22"/>
        </w:rPr>
        <w:br/>
      </w:r>
      <w:r w:rsidR="00E90319" w:rsidRPr="00FE0EA0">
        <w:rPr>
          <w:rStyle w:val="FontStyle67"/>
          <w:rFonts w:ascii="Times New Roman" w:hAnsi="Times New Roman" w:cs="Times New Roman"/>
          <w:color w:val="auto"/>
          <w:sz w:val="22"/>
          <w:szCs w:val="22"/>
        </w:rPr>
        <w:t xml:space="preserve">z niniejszej </w:t>
      </w:r>
      <w:r w:rsidR="00280343" w:rsidRPr="00FE0EA0">
        <w:rPr>
          <w:rStyle w:val="FontStyle67"/>
          <w:rFonts w:ascii="Times New Roman" w:hAnsi="Times New Roman" w:cs="Times New Roman"/>
          <w:color w:val="auto"/>
          <w:sz w:val="22"/>
          <w:szCs w:val="22"/>
        </w:rPr>
        <w:t>u</w:t>
      </w:r>
      <w:r w:rsidR="00E90319" w:rsidRPr="00FE0EA0">
        <w:rPr>
          <w:rStyle w:val="FontStyle67"/>
          <w:rFonts w:ascii="Times New Roman" w:hAnsi="Times New Roman" w:cs="Times New Roman"/>
          <w:color w:val="auto"/>
          <w:sz w:val="22"/>
          <w:szCs w:val="22"/>
        </w:rPr>
        <w:t>mowy</w:t>
      </w:r>
      <w:r w:rsidRPr="00FE0EA0">
        <w:rPr>
          <w:rStyle w:val="FontStyle67"/>
          <w:rFonts w:ascii="Times New Roman" w:hAnsi="Times New Roman" w:cs="Times New Roman"/>
          <w:color w:val="auto"/>
          <w:sz w:val="22"/>
          <w:szCs w:val="22"/>
        </w:rPr>
        <w:t xml:space="preserve"> na rzecz osób trzecich, ani przedstawić ich do potrącenia ze wzajemnymi wierzytelnościami Wykonawcy względem Podwykonawcy, bez uprzedni</w:t>
      </w:r>
      <w:r w:rsidR="00484E3C" w:rsidRPr="00FE0EA0">
        <w:rPr>
          <w:rStyle w:val="FontStyle67"/>
          <w:rFonts w:ascii="Times New Roman" w:hAnsi="Times New Roman" w:cs="Times New Roman"/>
          <w:color w:val="auto"/>
          <w:sz w:val="22"/>
          <w:szCs w:val="22"/>
        </w:rPr>
        <w:t>ej</w:t>
      </w:r>
      <w:r w:rsidRPr="00FE0EA0">
        <w:rPr>
          <w:rStyle w:val="FontStyle67"/>
          <w:rFonts w:ascii="Times New Roman" w:hAnsi="Times New Roman" w:cs="Times New Roman"/>
          <w:color w:val="auto"/>
          <w:sz w:val="22"/>
          <w:szCs w:val="22"/>
        </w:rPr>
        <w:t xml:space="preserve"> zg</w:t>
      </w:r>
      <w:r w:rsidR="00484E3C" w:rsidRPr="00FE0EA0">
        <w:rPr>
          <w:rStyle w:val="FontStyle67"/>
          <w:rFonts w:ascii="Times New Roman" w:hAnsi="Times New Roman" w:cs="Times New Roman"/>
          <w:color w:val="auto"/>
          <w:sz w:val="22"/>
          <w:szCs w:val="22"/>
        </w:rPr>
        <w:t>o</w:t>
      </w:r>
      <w:r w:rsidRPr="00FE0EA0">
        <w:rPr>
          <w:rStyle w:val="FontStyle67"/>
          <w:rFonts w:ascii="Times New Roman" w:hAnsi="Times New Roman" w:cs="Times New Roman"/>
          <w:color w:val="auto"/>
          <w:sz w:val="22"/>
          <w:szCs w:val="22"/>
        </w:rPr>
        <w:t>d</w:t>
      </w:r>
      <w:r w:rsidR="00484E3C" w:rsidRPr="00FE0EA0">
        <w:rPr>
          <w:rStyle w:val="FontStyle67"/>
          <w:rFonts w:ascii="Times New Roman" w:hAnsi="Times New Roman" w:cs="Times New Roman"/>
          <w:color w:val="auto"/>
          <w:sz w:val="22"/>
          <w:szCs w:val="22"/>
        </w:rPr>
        <w:t>y</w:t>
      </w:r>
      <w:r w:rsidRPr="00FE0EA0">
        <w:rPr>
          <w:rStyle w:val="FontStyle67"/>
          <w:rFonts w:ascii="Times New Roman" w:hAnsi="Times New Roman" w:cs="Times New Roman"/>
          <w:color w:val="auto"/>
          <w:sz w:val="22"/>
          <w:szCs w:val="22"/>
        </w:rPr>
        <w:t xml:space="preserve"> </w:t>
      </w:r>
      <w:r w:rsidR="00484E3C" w:rsidRPr="00FE0EA0">
        <w:rPr>
          <w:rFonts w:ascii="Times New Roman" w:hAnsi="Times New Roman" w:cs="Times New Roman"/>
          <w:sz w:val="22"/>
          <w:szCs w:val="22"/>
        </w:rPr>
        <w:t>Wykonawcy</w:t>
      </w:r>
      <w:r w:rsidR="0035170B" w:rsidRPr="00FE0EA0">
        <w:rPr>
          <w:rFonts w:ascii="Times New Roman" w:hAnsi="Times New Roman" w:cs="Times New Roman"/>
          <w:sz w:val="22"/>
          <w:szCs w:val="22"/>
        </w:rPr>
        <w:t>, wyrażon</w:t>
      </w:r>
      <w:r w:rsidR="00484E3C" w:rsidRPr="00FE0EA0">
        <w:rPr>
          <w:rFonts w:ascii="Times New Roman" w:hAnsi="Times New Roman" w:cs="Times New Roman"/>
          <w:sz w:val="22"/>
          <w:szCs w:val="22"/>
        </w:rPr>
        <w:t>ej</w:t>
      </w:r>
      <w:r w:rsidR="0035170B" w:rsidRPr="00FE0EA0">
        <w:rPr>
          <w:rFonts w:ascii="Times New Roman" w:hAnsi="Times New Roman" w:cs="Times New Roman"/>
          <w:sz w:val="22"/>
          <w:szCs w:val="22"/>
        </w:rPr>
        <w:t xml:space="preserve"> na piśmie pod rygorem nieważności.</w:t>
      </w:r>
    </w:p>
    <w:p w14:paraId="2535E204" w14:textId="2904A8B3" w:rsidR="00567965" w:rsidRPr="00FE0EA0" w:rsidRDefault="00567965" w:rsidP="00197AC5">
      <w:pPr>
        <w:pStyle w:val="Style9"/>
        <w:widowControl/>
        <w:numPr>
          <w:ilvl w:val="0"/>
          <w:numId w:val="11"/>
        </w:numPr>
        <w:spacing w:after="120" w:line="240" w:lineRule="auto"/>
        <w:ind w:left="426" w:right="14" w:hanging="426"/>
        <w:rPr>
          <w:rStyle w:val="FontStyle67"/>
          <w:rFonts w:ascii="Times New Roman" w:hAnsi="Times New Roman" w:cs="Times New Roman"/>
          <w:color w:val="auto"/>
          <w:sz w:val="22"/>
          <w:szCs w:val="22"/>
        </w:rPr>
      </w:pPr>
      <w:r w:rsidRPr="00FE0EA0">
        <w:rPr>
          <w:rFonts w:ascii="Times New Roman" w:hAnsi="Times New Roman" w:cs="Times New Roman"/>
          <w:sz w:val="22"/>
          <w:szCs w:val="22"/>
        </w:rPr>
        <w:t xml:space="preserve">Na żądanie Zamawiającego, na warunkach i w przypadkach określonych w </w:t>
      </w:r>
      <w:proofErr w:type="spellStart"/>
      <w:r w:rsidR="003B5DE3" w:rsidRPr="00FE0EA0">
        <w:rPr>
          <w:rFonts w:ascii="Times New Roman" w:hAnsi="Times New Roman" w:cs="Times New Roman"/>
          <w:sz w:val="22"/>
          <w:szCs w:val="22"/>
        </w:rPr>
        <w:t>Subklauzuli</w:t>
      </w:r>
      <w:proofErr w:type="spellEnd"/>
      <w:r w:rsidRPr="00FE0EA0">
        <w:rPr>
          <w:rFonts w:ascii="Times New Roman" w:hAnsi="Times New Roman" w:cs="Times New Roman"/>
          <w:sz w:val="22"/>
          <w:szCs w:val="22"/>
        </w:rPr>
        <w:t xml:space="preserve"> </w:t>
      </w:r>
      <w:r w:rsidR="007F6660" w:rsidRPr="00FE0EA0">
        <w:rPr>
          <w:rFonts w:ascii="Times New Roman" w:hAnsi="Times New Roman" w:cs="Times New Roman"/>
          <w:sz w:val="22"/>
          <w:szCs w:val="22"/>
        </w:rPr>
        <w:t>4.2</w:t>
      </w:r>
      <w:r w:rsidRPr="00FE0EA0">
        <w:rPr>
          <w:rFonts w:ascii="Times New Roman" w:hAnsi="Times New Roman" w:cs="Times New Roman"/>
          <w:sz w:val="22"/>
          <w:szCs w:val="22"/>
        </w:rPr>
        <w:t xml:space="preserve"> Kontraktu, prawa i obowiązki Wykonawcy wynikające z niniejszej umowy mogą zostać przez Wykonawcę przeniesione na Zamawiającego, bez konieczności uzyskiwania zgody Podwykonawcy, na co Podwykonawca niniejszym wyraża bezwarunkową i nieodwołalną zgodę.</w:t>
      </w:r>
    </w:p>
    <w:p w14:paraId="08B164E4" w14:textId="77777777" w:rsidR="00C168A7" w:rsidRPr="00FE0EA0" w:rsidRDefault="00C168A7" w:rsidP="00197AC5">
      <w:pPr>
        <w:pStyle w:val="Style9"/>
        <w:keepNext/>
        <w:widowControl/>
        <w:numPr>
          <w:ilvl w:val="0"/>
          <w:numId w:val="11"/>
        </w:numPr>
        <w:spacing w:after="120" w:line="240" w:lineRule="auto"/>
        <w:ind w:left="425" w:right="11" w:hanging="425"/>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lastRenderedPageBreak/>
        <w:t xml:space="preserve">Do kierowania i koordynowania spraw związanych z realizacją </w:t>
      </w:r>
      <w:r w:rsidR="00280343" w:rsidRPr="00FE0EA0">
        <w:rPr>
          <w:rStyle w:val="FontStyle67"/>
          <w:rFonts w:ascii="Times New Roman" w:hAnsi="Times New Roman" w:cs="Times New Roman"/>
          <w:color w:val="auto"/>
          <w:sz w:val="22"/>
          <w:szCs w:val="22"/>
        </w:rPr>
        <w:t>niniejszej u</w:t>
      </w:r>
      <w:r w:rsidRPr="00FE0EA0">
        <w:rPr>
          <w:rStyle w:val="FontStyle67"/>
          <w:rFonts w:ascii="Times New Roman" w:hAnsi="Times New Roman" w:cs="Times New Roman"/>
          <w:color w:val="auto"/>
          <w:sz w:val="22"/>
          <w:szCs w:val="22"/>
        </w:rPr>
        <w:t>mowy Strony wyznaczają następujące osoby (</w:t>
      </w:r>
      <w:r w:rsidR="00F32D4B" w:rsidRPr="00FE0EA0">
        <w:rPr>
          <w:rStyle w:val="FontStyle67"/>
          <w:rFonts w:ascii="Times New Roman" w:hAnsi="Times New Roman" w:cs="Times New Roman"/>
          <w:color w:val="auto"/>
          <w:sz w:val="22"/>
          <w:szCs w:val="22"/>
        </w:rPr>
        <w:t>p</w:t>
      </w:r>
      <w:r w:rsidRPr="00FE0EA0">
        <w:rPr>
          <w:rStyle w:val="FontStyle67"/>
          <w:rFonts w:ascii="Times New Roman" w:hAnsi="Times New Roman" w:cs="Times New Roman"/>
          <w:color w:val="auto"/>
          <w:sz w:val="22"/>
          <w:szCs w:val="22"/>
        </w:rPr>
        <w:t>rzedstawiciele):</w:t>
      </w:r>
    </w:p>
    <w:p w14:paraId="18783441" w14:textId="77777777" w:rsidR="00C168A7" w:rsidRPr="00FE0EA0" w:rsidRDefault="002A294D" w:rsidP="00B65FFD">
      <w:pPr>
        <w:pStyle w:val="Style5"/>
        <w:keepNext/>
        <w:widowControl/>
        <w:spacing w:after="120"/>
        <w:ind w:left="425"/>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Wykonawca</w:t>
      </w:r>
      <w:r w:rsidR="00C168A7" w:rsidRPr="00FE0EA0">
        <w:rPr>
          <w:rStyle w:val="FontStyle66"/>
          <w:rFonts w:ascii="Times New Roman" w:hAnsi="Times New Roman" w:cs="Times New Roman"/>
          <w:color w:val="auto"/>
          <w:sz w:val="22"/>
          <w:szCs w:val="22"/>
        </w:rPr>
        <w:t>:</w:t>
      </w:r>
    </w:p>
    <w:p w14:paraId="65594D82" w14:textId="77777777" w:rsidR="00D84BE6" w:rsidRPr="00FE0EA0" w:rsidRDefault="00D84BE6" w:rsidP="00D84BE6">
      <w:pPr>
        <w:pStyle w:val="Style4"/>
        <w:widowControl/>
        <w:tabs>
          <w:tab w:val="left" w:pos="2268"/>
        </w:tabs>
        <w:spacing w:after="120" w:line="240" w:lineRule="auto"/>
        <w:ind w:left="709"/>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t>
      </w:r>
    </w:p>
    <w:p w14:paraId="0AB06347" w14:textId="70AEE0DC" w:rsidR="00C168A7" w:rsidRPr="00FE0EA0" w:rsidRDefault="002A294D" w:rsidP="00B65FFD">
      <w:pPr>
        <w:pStyle w:val="Style5"/>
        <w:keepNext/>
        <w:widowControl/>
        <w:tabs>
          <w:tab w:val="left" w:pos="2268"/>
        </w:tabs>
        <w:spacing w:after="120"/>
        <w:ind w:left="425"/>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Podwykonawca</w:t>
      </w:r>
      <w:r w:rsidR="00C168A7" w:rsidRPr="00FE0EA0">
        <w:rPr>
          <w:rStyle w:val="FontStyle66"/>
          <w:rFonts w:ascii="Times New Roman" w:hAnsi="Times New Roman" w:cs="Times New Roman"/>
          <w:color w:val="auto"/>
          <w:sz w:val="22"/>
          <w:szCs w:val="22"/>
        </w:rPr>
        <w:t>:</w:t>
      </w:r>
    </w:p>
    <w:p w14:paraId="2BDD4C66" w14:textId="0B7B8809" w:rsidR="00B71A86" w:rsidRPr="00FE0EA0" w:rsidRDefault="00776ECB" w:rsidP="00B65FFD">
      <w:pPr>
        <w:pStyle w:val="Style4"/>
        <w:widowControl/>
        <w:tabs>
          <w:tab w:val="left" w:pos="2268"/>
        </w:tabs>
        <w:spacing w:after="120" w:line="240" w:lineRule="auto"/>
        <w:ind w:left="709"/>
        <w:jc w:val="left"/>
        <w:rPr>
          <w:rStyle w:val="FontStyle67"/>
          <w:rFonts w:ascii="Times New Roman" w:hAnsi="Times New Roman" w:cs="Times New Roman"/>
          <w:color w:val="auto"/>
          <w:sz w:val="22"/>
          <w:szCs w:val="22"/>
        </w:rPr>
      </w:pPr>
      <w:bookmarkStart w:id="9" w:name="_Hlk17193656"/>
      <w:r w:rsidRPr="00FE0EA0">
        <w:rPr>
          <w:rStyle w:val="FontStyle67"/>
          <w:rFonts w:ascii="Times New Roman" w:hAnsi="Times New Roman" w:cs="Times New Roman"/>
          <w:color w:val="auto"/>
          <w:sz w:val="22"/>
          <w:szCs w:val="22"/>
        </w:rPr>
        <w:t>………………………………..</w:t>
      </w:r>
    </w:p>
    <w:bookmarkEnd w:id="9"/>
    <w:p w14:paraId="63C8A1F8" w14:textId="77777777" w:rsidR="00C168A7" w:rsidRPr="00FE0EA0" w:rsidRDefault="00F32D4B" w:rsidP="00B65FFD">
      <w:pPr>
        <w:pStyle w:val="Style9"/>
        <w:widowControl/>
        <w:spacing w:after="120" w:line="240" w:lineRule="auto"/>
        <w:ind w:left="426" w:right="22" w:firstLine="0"/>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Zmiana przedstawiciela Strony wymaga poinformowania drugiej Strony na piśmie.</w:t>
      </w:r>
    </w:p>
    <w:p w14:paraId="22FA9AC9" w14:textId="77777777" w:rsidR="00C168A7" w:rsidRPr="00FE0EA0" w:rsidRDefault="00C168A7" w:rsidP="00197AC5">
      <w:pPr>
        <w:pStyle w:val="Style9"/>
        <w:widowControl/>
        <w:numPr>
          <w:ilvl w:val="0"/>
          <w:numId w:val="11"/>
        </w:numPr>
        <w:spacing w:after="120" w:line="240" w:lineRule="auto"/>
        <w:ind w:left="426" w:right="14"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 razie niewłaściwego wykon</w:t>
      </w:r>
      <w:r w:rsidR="00F32D4B" w:rsidRPr="00FE0EA0">
        <w:rPr>
          <w:rStyle w:val="FontStyle67"/>
          <w:rFonts w:ascii="Times New Roman" w:hAnsi="Times New Roman" w:cs="Times New Roman"/>
          <w:color w:val="auto"/>
          <w:sz w:val="22"/>
          <w:szCs w:val="22"/>
        </w:rPr>
        <w:t>ywania lub uchylania się przez p</w:t>
      </w:r>
      <w:r w:rsidRPr="00FE0EA0">
        <w:rPr>
          <w:rStyle w:val="FontStyle67"/>
          <w:rFonts w:ascii="Times New Roman" w:hAnsi="Times New Roman" w:cs="Times New Roman"/>
          <w:color w:val="auto"/>
          <w:sz w:val="22"/>
          <w:szCs w:val="22"/>
        </w:rPr>
        <w:t xml:space="preserve">rzedstawiciela </w:t>
      </w:r>
      <w:r w:rsidR="00BC79FA" w:rsidRPr="00FE0EA0">
        <w:rPr>
          <w:rStyle w:val="FontStyle67"/>
          <w:rFonts w:ascii="Times New Roman" w:hAnsi="Times New Roman" w:cs="Times New Roman"/>
          <w:color w:val="auto"/>
          <w:sz w:val="22"/>
          <w:szCs w:val="22"/>
        </w:rPr>
        <w:t>Podwykonawcy</w:t>
      </w:r>
      <w:r w:rsidR="00E351E9"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od powierzonych mu obowiązków</w:t>
      </w:r>
      <w:r w:rsidR="005E45CD" w:rsidRPr="00FE0EA0">
        <w:rPr>
          <w:rStyle w:val="FontStyle67"/>
          <w:rFonts w:ascii="Times New Roman" w:hAnsi="Times New Roman" w:cs="Times New Roman"/>
          <w:color w:val="auto"/>
          <w:sz w:val="22"/>
          <w:szCs w:val="22"/>
        </w:rPr>
        <w:t>, jak również</w:t>
      </w:r>
      <w:r w:rsidRPr="00FE0EA0">
        <w:rPr>
          <w:rStyle w:val="FontStyle67"/>
          <w:rFonts w:ascii="Times New Roman" w:hAnsi="Times New Roman" w:cs="Times New Roman"/>
          <w:color w:val="auto"/>
          <w:sz w:val="22"/>
          <w:szCs w:val="22"/>
        </w:rPr>
        <w:t xml:space="preserve"> w innym uzasadnionym przypadku, </w:t>
      </w:r>
      <w:r w:rsidR="00BC79FA" w:rsidRPr="00FE0EA0">
        <w:rPr>
          <w:rStyle w:val="FontStyle67"/>
          <w:rFonts w:ascii="Times New Roman" w:hAnsi="Times New Roman" w:cs="Times New Roman"/>
          <w:color w:val="auto"/>
          <w:sz w:val="22"/>
          <w:szCs w:val="22"/>
        </w:rPr>
        <w:t>Wykonawca</w:t>
      </w:r>
      <w:r w:rsidRPr="00FE0EA0">
        <w:rPr>
          <w:rStyle w:val="FontStyle67"/>
          <w:rFonts w:ascii="Times New Roman" w:hAnsi="Times New Roman" w:cs="Times New Roman"/>
          <w:color w:val="auto"/>
          <w:sz w:val="22"/>
          <w:szCs w:val="22"/>
        </w:rPr>
        <w:t xml:space="preserve"> może żądać </w:t>
      </w:r>
      <w:r w:rsidR="008A5667" w:rsidRPr="00FE0EA0">
        <w:rPr>
          <w:rStyle w:val="FontStyle67"/>
          <w:rFonts w:ascii="Times New Roman" w:hAnsi="Times New Roman" w:cs="Times New Roman"/>
          <w:color w:val="auto"/>
          <w:sz w:val="22"/>
          <w:szCs w:val="22"/>
        </w:rPr>
        <w:t>jego natychmiastowego odwołania</w:t>
      </w:r>
      <w:r w:rsidR="00BC79FA" w:rsidRPr="00FE0EA0">
        <w:rPr>
          <w:rStyle w:val="FontStyle67"/>
          <w:rFonts w:ascii="Times New Roman" w:hAnsi="Times New Roman" w:cs="Times New Roman"/>
          <w:color w:val="auto"/>
          <w:sz w:val="22"/>
          <w:szCs w:val="22"/>
        </w:rPr>
        <w:t xml:space="preserve"> </w:t>
      </w:r>
      <w:r w:rsidR="008A5667" w:rsidRPr="00FE0EA0">
        <w:rPr>
          <w:rStyle w:val="FontStyle67"/>
          <w:rFonts w:ascii="Times New Roman" w:hAnsi="Times New Roman" w:cs="Times New Roman"/>
          <w:color w:val="auto"/>
          <w:sz w:val="22"/>
          <w:szCs w:val="22"/>
        </w:rPr>
        <w:t xml:space="preserve">i powołania w </w:t>
      </w:r>
      <w:r w:rsidR="005E45CD" w:rsidRPr="00FE0EA0">
        <w:rPr>
          <w:rStyle w:val="FontStyle67"/>
          <w:rFonts w:ascii="Times New Roman" w:hAnsi="Times New Roman" w:cs="Times New Roman"/>
          <w:color w:val="auto"/>
          <w:sz w:val="22"/>
          <w:szCs w:val="22"/>
        </w:rPr>
        <w:t>jego</w:t>
      </w:r>
      <w:r w:rsidR="008A5667" w:rsidRPr="00FE0EA0">
        <w:rPr>
          <w:rStyle w:val="FontStyle67"/>
          <w:rFonts w:ascii="Times New Roman" w:hAnsi="Times New Roman" w:cs="Times New Roman"/>
          <w:color w:val="auto"/>
          <w:sz w:val="22"/>
          <w:szCs w:val="22"/>
        </w:rPr>
        <w:t xml:space="preserve"> miejsce innej osoby.</w:t>
      </w:r>
    </w:p>
    <w:p w14:paraId="1EC237E3" w14:textId="7F938640" w:rsidR="003B5DE3" w:rsidRPr="00FE0EA0" w:rsidRDefault="003B5DE3" w:rsidP="00197AC5">
      <w:pPr>
        <w:pStyle w:val="Style9"/>
        <w:widowControl/>
        <w:numPr>
          <w:ilvl w:val="0"/>
          <w:numId w:val="11"/>
        </w:numPr>
        <w:spacing w:after="120" w:line="240" w:lineRule="auto"/>
        <w:ind w:left="426" w:right="14"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Strony ustalają następujące adresy korespondencyjne na potrzeby kontaktów dotyczących realizacji niniejszej umowy:</w:t>
      </w:r>
    </w:p>
    <w:p w14:paraId="0E1F8516" w14:textId="77777777" w:rsidR="003B5DE3" w:rsidRPr="00FE0EA0" w:rsidRDefault="003B5DE3" w:rsidP="00B65FFD">
      <w:pPr>
        <w:pStyle w:val="Style5"/>
        <w:keepNext/>
        <w:widowControl/>
        <w:spacing w:after="120"/>
        <w:ind w:left="425"/>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Wykonawca:</w:t>
      </w:r>
    </w:p>
    <w:p w14:paraId="6A416871" w14:textId="4DA2DE75" w:rsidR="003B5DE3" w:rsidRPr="00FE0EA0" w:rsidRDefault="003B5DE3" w:rsidP="00B65FFD">
      <w:pPr>
        <w:pStyle w:val="Style4"/>
        <w:widowControl/>
        <w:tabs>
          <w:tab w:val="left" w:pos="2268"/>
        </w:tabs>
        <w:spacing w:after="120" w:line="240" w:lineRule="auto"/>
        <w:ind w:left="709"/>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Pomorskie Przedsiębiorstwo</w:t>
      </w:r>
      <w:r w:rsidR="00776ECB" w:rsidRPr="00FE0EA0">
        <w:rPr>
          <w:rStyle w:val="FontStyle67"/>
          <w:rFonts w:ascii="Times New Roman" w:hAnsi="Times New Roman" w:cs="Times New Roman"/>
          <w:color w:val="auto"/>
          <w:sz w:val="22"/>
          <w:szCs w:val="22"/>
        </w:rPr>
        <w:t xml:space="preserve"> Mechaniczno-Torowe sp. z o.o.</w:t>
      </w:r>
      <w:r w:rsidR="00776EC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ul. Sandomierska 1</w:t>
      </w:r>
      <w:r w:rsidR="00776ECB" w:rsidRPr="00FE0EA0">
        <w:rPr>
          <w:rStyle w:val="FontStyle67"/>
          <w:rFonts w:ascii="Times New Roman" w:hAnsi="Times New Roman" w:cs="Times New Roman"/>
          <w:color w:val="auto"/>
          <w:sz w:val="22"/>
          <w:szCs w:val="22"/>
        </w:rPr>
        <w:t>9</w:t>
      </w:r>
      <w:r w:rsidRPr="00FE0EA0">
        <w:rPr>
          <w:rStyle w:val="FontStyle67"/>
          <w:rFonts w:ascii="Times New Roman" w:hAnsi="Times New Roman" w:cs="Times New Roman"/>
          <w:color w:val="auto"/>
          <w:sz w:val="22"/>
          <w:szCs w:val="22"/>
        </w:rPr>
        <w:t xml:space="preserve">, 80-051 Gdańsk, </w:t>
      </w:r>
      <w:r w:rsidR="00776ECB" w:rsidRPr="00FE0EA0">
        <w:rPr>
          <w:rStyle w:val="FontStyle67"/>
          <w:rFonts w:ascii="Times New Roman" w:hAnsi="Times New Roman" w:cs="Times New Roman"/>
          <w:color w:val="auto"/>
          <w:sz w:val="22"/>
          <w:szCs w:val="22"/>
        </w:rPr>
        <w:br/>
      </w:r>
      <w:r w:rsidRPr="00FE0EA0">
        <w:rPr>
          <w:rStyle w:val="FontStyle67"/>
          <w:rFonts w:ascii="Times New Roman" w:hAnsi="Times New Roman" w:cs="Times New Roman"/>
          <w:color w:val="auto"/>
          <w:sz w:val="22"/>
          <w:szCs w:val="22"/>
        </w:rPr>
        <w:t xml:space="preserve">email: </w:t>
      </w:r>
      <w:r w:rsidR="00D84BE6" w:rsidRPr="00FE0EA0">
        <w:rPr>
          <w:rStyle w:val="FontStyle67"/>
          <w:rFonts w:ascii="Times New Roman" w:hAnsi="Times New Roman" w:cs="Times New Roman"/>
          <w:color w:val="auto"/>
          <w:sz w:val="22"/>
          <w:szCs w:val="22"/>
        </w:rPr>
        <w:t>lk207@ppmt.pl</w:t>
      </w:r>
    </w:p>
    <w:p w14:paraId="6A50B3E1" w14:textId="77777777" w:rsidR="003B5DE3" w:rsidRPr="00FE0EA0" w:rsidRDefault="003B5DE3" w:rsidP="00B65FFD">
      <w:pPr>
        <w:pStyle w:val="Style5"/>
        <w:keepNext/>
        <w:widowControl/>
        <w:tabs>
          <w:tab w:val="left" w:pos="2268"/>
        </w:tabs>
        <w:spacing w:after="120"/>
        <w:ind w:left="425"/>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Podwykonawca:</w:t>
      </w:r>
    </w:p>
    <w:p w14:paraId="43F901B0" w14:textId="14811F48" w:rsidR="0068720B" w:rsidRPr="00FE0EA0" w:rsidRDefault="00776ECB" w:rsidP="00B65FFD">
      <w:pPr>
        <w:pStyle w:val="Style4"/>
        <w:widowControl/>
        <w:tabs>
          <w:tab w:val="left" w:pos="2268"/>
        </w:tabs>
        <w:spacing w:after="120" w:line="240" w:lineRule="auto"/>
        <w:ind w:left="709"/>
        <w:jc w:val="left"/>
        <w:rPr>
          <w:rStyle w:val="FontStyle67"/>
          <w:rFonts w:ascii="Times New Roman" w:hAnsi="Times New Roman" w:cs="Times New Roman"/>
          <w:color w:val="auto"/>
          <w:sz w:val="22"/>
          <w:szCs w:val="22"/>
        </w:rPr>
      </w:pPr>
      <w:bookmarkStart w:id="10" w:name="_Hlk17193665"/>
      <w:r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br/>
        <w:t>…………………</w:t>
      </w:r>
      <w:r w:rsidRPr="00FE0EA0">
        <w:rPr>
          <w:rStyle w:val="FontStyle67"/>
          <w:rFonts w:ascii="Times New Roman" w:hAnsi="Times New Roman" w:cs="Times New Roman"/>
          <w:color w:val="auto"/>
          <w:sz w:val="22"/>
          <w:szCs w:val="22"/>
        </w:rPr>
        <w:br/>
        <w:t>…………………</w:t>
      </w:r>
    </w:p>
    <w:bookmarkEnd w:id="10"/>
    <w:p w14:paraId="0310D5E2" w14:textId="77777777" w:rsidR="00C168A7" w:rsidRPr="00FE0EA0" w:rsidRDefault="00C168A7" w:rsidP="00197AC5">
      <w:pPr>
        <w:pStyle w:val="Style9"/>
        <w:widowControl/>
        <w:numPr>
          <w:ilvl w:val="0"/>
          <w:numId w:val="11"/>
        </w:numPr>
        <w:spacing w:after="120" w:line="240" w:lineRule="auto"/>
        <w:ind w:left="426" w:right="22" w:hanging="426"/>
        <w:rPr>
          <w:rStyle w:val="FontStyle66"/>
          <w:rFonts w:ascii="Times New Roman" w:hAnsi="Times New Roman" w:cs="Times New Roman"/>
          <w:b w:val="0"/>
          <w:bCs w:val="0"/>
          <w:color w:val="auto"/>
          <w:sz w:val="22"/>
          <w:szCs w:val="22"/>
        </w:rPr>
      </w:pPr>
      <w:r w:rsidRPr="00FE0EA0">
        <w:rPr>
          <w:rStyle w:val="FontStyle67"/>
          <w:rFonts w:ascii="Times New Roman" w:hAnsi="Times New Roman" w:cs="Times New Roman"/>
          <w:color w:val="auto"/>
          <w:sz w:val="22"/>
          <w:szCs w:val="22"/>
        </w:rPr>
        <w:t xml:space="preserve">Strony zobowiązują się do traktowania jako poufnych wszystkich uzyskanych w związku z </w:t>
      </w:r>
      <w:r w:rsidR="008A5667" w:rsidRPr="00FE0EA0">
        <w:rPr>
          <w:rStyle w:val="FontStyle67"/>
          <w:rFonts w:ascii="Times New Roman" w:hAnsi="Times New Roman" w:cs="Times New Roman"/>
          <w:color w:val="auto"/>
          <w:sz w:val="22"/>
          <w:szCs w:val="22"/>
        </w:rPr>
        <w:t>realizacją niniejszej</w:t>
      </w:r>
      <w:r w:rsidRPr="00FE0EA0">
        <w:rPr>
          <w:rStyle w:val="FontStyle67"/>
          <w:rFonts w:ascii="Times New Roman" w:hAnsi="Times New Roman" w:cs="Times New Roman"/>
          <w:color w:val="auto"/>
          <w:sz w:val="22"/>
          <w:szCs w:val="22"/>
        </w:rPr>
        <w:t xml:space="preserve"> </w:t>
      </w:r>
      <w:r w:rsidR="00280343" w:rsidRPr="00FE0EA0">
        <w:rPr>
          <w:rStyle w:val="FontStyle67"/>
          <w:rFonts w:ascii="Times New Roman" w:hAnsi="Times New Roman" w:cs="Times New Roman"/>
          <w:color w:val="auto"/>
          <w:sz w:val="22"/>
          <w:szCs w:val="22"/>
        </w:rPr>
        <w:t>u</w:t>
      </w:r>
      <w:r w:rsidRPr="00FE0EA0">
        <w:rPr>
          <w:rStyle w:val="FontStyle67"/>
          <w:rFonts w:ascii="Times New Roman" w:hAnsi="Times New Roman" w:cs="Times New Roman"/>
          <w:color w:val="auto"/>
          <w:sz w:val="22"/>
          <w:szCs w:val="22"/>
        </w:rPr>
        <w:t>mow</w:t>
      </w:r>
      <w:r w:rsidR="008A5667" w:rsidRPr="00FE0EA0">
        <w:rPr>
          <w:rStyle w:val="FontStyle67"/>
          <w:rFonts w:ascii="Times New Roman" w:hAnsi="Times New Roman" w:cs="Times New Roman"/>
          <w:color w:val="auto"/>
          <w:sz w:val="22"/>
          <w:szCs w:val="22"/>
        </w:rPr>
        <w:t>y</w:t>
      </w:r>
      <w:r w:rsidRPr="00FE0EA0">
        <w:rPr>
          <w:rStyle w:val="FontStyle67"/>
          <w:rFonts w:ascii="Times New Roman" w:hAnsi="Times New Roman" w:cs="Times New Roman"/>
          <w:color w:val="auto"/>
          <w:sz w:val="22"/>
          <w:szCs w:val="22"/>
        </w:rPr>
        <w:t xml:space="preserve"> dokumentów oraz informacji </w:t>
      </w:r>
      <w:r w:rsidR="008A5667" w:rsidRPr="00FE0EA0">
        <w:rPr>
          <w:rStyle w:val="FontStyle67"/>
          <w:rFonts w:ascii="Times New Roman" w:hAnsi="Times New Roman" w:cs="Times New Roman"/>
          <w:color w:val="auto"/>
          <w:sz w:val="22"/>
          <w:szCs w:val="22"/>
        </w:rPr>
        <w:t>dotyczących</w:t>
      </w:r>
      <w:r w:rsidRPr="00FE0EA0">
        <w:rPr>
          <w:rStyle w:val="FontStyle67"/>
          <w:rFonts w:ascii="Times New Roman" w:hAnsi="Times New Roman" w:cs="Times New Roman"/>
          <w:color w:val="auto"/>
          <w:sz w:val="22"/>
          <w:szCs w:val="22"/>
        </w:rPr>
        <w:t xml:space="preserve"> </w:t>
      </w:r>
      <w:r w:rsidR="00BC79FA" w:rsidRPr="00FE0EA0">
        <w:rPr>
          <w:rStyle w:val="FontStyle67"/>
          <w:rFonts w:ascii="Times New Roman" w:hAnsi="Times New Roman" w:cs="Times New Roman"/>
          <w:color w:val="auto"/>
          <w:sz w:val="22"/>
          <w:szCs w:val="22"/>
        </w:rPr>
        <w:t>Stron</w:t>
      </w:r>
      <w:r w:rsidR="003D7CDB"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oraz </w:t>
      </w:r>
      <w:r w:rsidR="003D7CDB" w:rsidRPr="00FE0EA0">
        <w:rPr>
          <w:rStyle w:val="FontStyle67"/>
          <w:rFonts w:ascii="Times New Roman" w:hAnsi="Times New Roman" w:cs="Times New Roman"/>
          <w:color w:val="auto"/>
          <w:sz w:val="22"/>
          <w:szCs w:val="22"/>
        </w:rPr>
        <w:t xml:space="preserve">do </w:t>
      </w:r>
      <w:r w:rsidRPr="00FE0EA0">
        <w:rPr>
          <w:rStyle w:val="FontStyle67"/>
          <w:rFonts w:ascii="Times New Roman" w:hAnsi="Times New Roman" w:cs="Times New Roman"/>
          <w:color w:val="auto"/>
          <w:sz w:val="22"/>
          <w:szCs w:val="22"/>
        </w:rPr>
        <w:t xml:space="preserve">zachowania ich w tajemnicy </w:t>
      </w:r>
      <w:r w:rsidR="00A15782" w:rsidRPr="00FE0EA0">
        <w:rPr>
          <w:rStyle w:val="FontStyle67"/>
          <w:rFonts w:ascii="Times New Roman" w:hAnsi="Times New Roman" w:cs="Times New Roman"/>
          <w:color w:val="auto"/>
          <w:sz w:val="22"/>
          <w:szCs w:val="22"/>
        </w:rPr>
        <w:t>także</w:t>
      </w:r>
      <w:r w:rsidRPr="00FE0EA0">
        <w:rPr>
          <w:rStyle w:val="FontStyle67"/>
          <w:rFonts w:ascii="Times New Roman" w:hAnsi="Times New Roman" w:cs="Times New Roman"/>
          <w:color w:val="auto"/>
          <w:sz w:val="22"/>
          <w:szCs w:val="22"/>
        </w:rPr>
        <w:t xml:space="preserve"> w okresie po </w:t>
      </w:r>
      <w:r w:rsidR="00A15782" w:rsidRPr="00FE0EA0">
        <w:rPr>
          <w:rStyle w:val="FontStyle67"/>
          <w:rFonts w:ascii="Times New Roman" w:hAnsi="Times New Roman" w:cs="Times New Roman"/>
          <w:color w:val="auto"/>
          <w:sz w:val="22"/>
          <w:szCs w:val="22"/>
        </w:rPr>
        <w:t xml:space="preserve">zakończeniu </w:t>
      </w:r>
      <w:r w:rsidRPr="00FE0EA0">
        <w:rPr>
          <w:rStyle w:val="FontStyle67"/>
          <w:rFonts w:ascii="Times New Roman" w:hAnsi="Times New Roman" w:cs="Times New Roman"/>
          <w:color w:val="auto"/>
          <w:sz w:val="22"/>
          <w:szCs w:val="22"/>
        </w:rPr>
        <w:t xml:space="preserve">realizacji </w:t>
      </w:r>
      <w:r w:rsidR="003D7CDB" w:rsidRPr="00FE0EA0">
        <w:rPr>
          <w:rStyle w:val="FontStyle67"/>
          <w:rFonts w:ascii="Times New Roman" w:hAnsi="Times New Roman" w:cs="Times New Roman"/>
          <w:color w:val="auto"/>
          <w:sz w:val="22"/>
          <w:szCs w:val="22"/>
        </w:rPr>
        <w:t>niniejszej</w:t>
      </w:r>
      <w:r w:rsidRPr="00FE0EA0">
        <w:rPr>
          <w:rStyle w:val="FontStyle67"/>
          <w:rFonts w:ascii="Times New Roman" w:hAnsi="Times New Roman" w:cs="Times New Roman"/>
          <w:color w:val="auto"/>
          <w:sz w:val="22"/>
          <w:szCs w:val="22"/>
        </w:rPr>
        <w:t xml:space="preserve"> umowy</w:t>
      </w:r>
      <w:r w:rsidR="00A15782"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 xml:space="preserve"> </w:t>
      </w:r>
      <w:r w:rsidR="00A15782" w:rsidRPr="00FE0EA0">
        <w:rPr>
          <w:rStyle w:val="FontStyle67"/>
          <w:rFonts w:ascii="Times New Roman" w:hAnsi="Times New Roman" w:cs="Times New Roman"/>
          <w:color w:val="auto"/>
          <w:sz w:val="22"/>
          <w:szCs w:val="22"/>
        </w:rPr>
        <w:t>co w</w:t>
      </w:r>
      <w:r w:rsidRPr="00FE0EA0">
        <w:rPr>
          <w:rStyle w:val="FontStyle67"/>
          <w:rFonts w:ascii="Times New Roman" w:hAnsi="Times New Roman" w:cs="Times New Roman"/>
          <w:color w:val="auto"/>
          <w:sz w:val="22"/>
          <w:szCs w:val="22"/>
        </w:rPr>
        <w:t xml:space="preserve"> szczególności </w:t>
      </w:r>
      <w:r w:rsidR="00A15782" w:rsidRPr="00FE0EA0">
        <w:rPr>
          <w:rStyle w:val="FontStyle67"/>
          <w:rFonts w:ascii="Times New Roman" w:hAnsi="Times New Roman" w:cs="Times New Roman"/>
          <w:color w:val="auto"/>
          <w:sz w:val="22"/>
          <w:szCs w:val="22"/>
        </w:rPr>
        <w:t xml:space="preserve">dotyczy </w:t>
      </w:r>
      <w:r w:rsidRPr="00FE0EA0">
        <w:rPr>
          <w:rStyle w:val="FontStyle67"/>
          <w:rFonts w:ascii="Times New Roman" w:hAnsi="Times New Roman" w:cs="Times New Roman"/>
          <w:color w:val="auto"/>
          <w:sz w:val="22"/>
          <w:szCs w:val="22"/>
        </w:rPr>
        <w:t>informacji prawnie chronionych stano</w:t>
      </w:r>
      <w:r w:rsidR="00F32D4B" w:rsidRPr="00FE0EA0">
        <w:rPr>
          <w:rStyle w:val="FontStyle67"/>
          <w:rFonts w:ascii="Times New Roman" w:hAnsi="Times New Roman" w:cs="Times New Roman"/>
          <w:color w:val="auto"/>
          <w:sz w:val="22"/>
          <w:szCs w:val="22"/>
        </w:rPr>
        <w:t>wiących tajemnicę przedsiębiorstwa drugiej Strony</w:t>
      </w:r>
      <w:r w:rsidR="00D16241" w:rsidRPr="00FE0EA0">
        <w:rPr>
          <w:rStyle w:val="FontStyle67"/>
          <w:rFonts w:ascii="Times New Roman" w:hAnsi="Times New Roman" w:cs="Times New Roman"/>
          <w:color w:val="auto"/>
          <w:sz w:val="22"/>
          <w:szCs w:val="22"/>
        </w:rPr>
        <w:t>.</w:t>
      </w:r>
    </w:p>
    <w:p w14:paraId="37E9EFCE" w14:textId="77777777" w:rsidR="00C168A7" w:rsidRPr="00FE0EA0" w:rsidRDefault="00A15782" w:rsidP="00197AC5">
      <w:pPr>
        <w:pStyle w:val="Style9"/>
        <w:widowControl/>
        <w:numPr>
          <w:ilvl w:val="0"/>
          <w:numId w:val="11"/>
        </w:numPr>
        <w:spacing w:after="120" w:line="240" w:lineRule="auto"/>
        <w:ind w:left="426" w:right="22"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Wszelkie zmiany i uzupełnienia</w:t>
      </w:r>
      <w:r w:rsidR="00C168A7" w:rsidRPr="00FE0EA0">
        <w:rPr>
          <w:rStyle w:val="FontStyle67"/>
          <w:rFonts w:ascii="Times New Roman" w:hAnsi="Times New Roman" w:cs="Times New Roman"/>
          <w:color w:val="auto"/>
          <w:sz w:val="22"/>
          <w:szCs w:val="22"/>
        </w:rPr>
        <w:t xml:space="preserve"> niniejszej </w:t>
      </w:r>
      <w:r w:rsidR="003D7CDB" w:rsidRPr="00FE0EA0">
        <w:rPr>
          <w:rStyle w:val="FontStyle67"/>
          <w:rFonts w:ascii="Times New Roman" w:hAnsi="Times New Roman" w:cs="Times New Roman"/>
          <w:color w:val="auto"/>
          <w:sz w:val="22"/>
          <w:szCs w:val="22"/>
        </w:rPr>
        <w:t>u</w:t>
      </w:r>
      <w:r w:rsidR="00C168A7" w:rsidRPr="00FE0EA0">
        <w:rPr>
          <w:rStyle w:val="FontStyle67"/>
          <w:rFonts w:ascii="Times New Roman" w:hAnsi="Times New Roman" w:cs="Times New Roman"/>
          <w:color w:val="auto"/>
          <w:sz w:val="22"/>
          <w:szCs w:val="22"/>
        </w:rPr>
        <w:t>mowy wymaga</w:t>
      </w:r>
      <w:r w:rsidRPr="00FE0EA0">
        <w:rPr>
          <w:rStyle w:val="FontStyle67"/>
          <w:rFonts w:ascii="Times New Roman" w:hAnsi="Times New Roman" w:cs="Times New Roman"/>
          <w:color w:val="auto"/>
          <w:sz w:val="22"/>
          <w:szCs w:val="22"/>
        </w:rPr>
        <w:t>ją</w:t>
      </w:r>
      <w:r w:rsidR="00C168A7" w:rsidRPr="00FE0EA0">
        <w:rPr>
          <w:rStyle w:val="FontStyle67"/>
          <w:rFonts w:ascii="Times New Roman" w:hAnsi="Times New Roman" w:cs="Times New Roman"/>
          <w:color w:val="auto"/>
          <w:sz w:val="22"/>
          <w:szCs w:val="22"/>
        </w:rPr>
        <w:t xml:space="preserve"> zachowania formy </w:t>
      </w:r>
      <w:r w:rsidR="000A1C97" w:rsidRPr="00FE0EA0">
        <w:rPr>
          <w:rStyle w:val="FontStyle67"/>
          <w:rFonts w:ascii="Times New Roman" w:hAnsi="Times New Roman" w:cs="Times New Roman"/>
          <w:color w:val="auto"/>
          <w:sz w:val="22"/>
          <w:szCs w:val="22"/>
        </w:rPr>
        <w:t xml:space="preserve">pisemnego aneksu </w:t>
      </w:r>
      <w:r w:rsidR="00C168A7" w:rsidRPr="00FE0EA0">
        <w:rPr>
          <w:rStyle w:val="FontStyle67"/>
          <w:rFonts w:ascii="Times New Roman" w:hAnsi="Times New Roman" w:cs="Times New Roman"/>
          <w:color w:val="auto"/>
          <w:sz w:val="22"/>
          <w:szCs w:val="22"/>
        </w:rPr>
        <w:t>pod rygorem nieważności.</w:t>
      </w:r>
      <w:r w:rsidR="000A1C97" w:rsidRPr="00FE0EA0">
        <w:rPr>
          <w:rStyle w:val="FontStyle67"/>
          <w:rFonts w:ascii="Times New Roman" w:hAnsi="Times New Roman" w:cs="Times New Roman"/>
          <w:color w:val="auto"/>
          <w:sz w:val="22"/>
          <w:szCs w:val="22"/>
        </w:rPr>
        <w:t xml:space="preserve"> Aneksy do niniejszej umowy podlegają tej samej wynikającej z Kontraktu procedurze </w:t>
      </w:r>
      <w:proofErr w:type="spellStart"/>
      <w:r w:rsidR="000A1C97" w:rsidRPr="00FE0EA0">
        <w:rPr>
          <w:rStyle w:val="FontStyle67"/>
          <w:rFonts w:ascii="Times New Roman" w:hAnsi="Times New Roman" w:cs="Times New Roman"/>
          <w:color w:val="auto"/>
          <w:sz w:val="22"/>
          <w:szCs w:val="22"/>
        </w:rPr>
        <w:t>ocennej</w:t>
      </w:r>
      <w:proofErr w:type="spellEnd"/>
      <w:r w:rsidR="000A1C97" w:rsidRPr="00FE0EA0">
        <w:rPr>
          <w:rStyle w:val="FontStyle67"/>
          <w:rFonts w:ascii="Times New Roman" w:hAnsi="Times New Roman" w:cs="Times New Roman"/>
          <w:color w:val="auto"/>
          <w:sz w:val="22"/>
          <w:szCs w:val="22"/>
        </w:rPr>
        <w:t>, co umowy o podwykonawstwo, w tym niniejsza umowa.</w:t>
      </w:r>
    </w:p>
    <w:p w14:paraId="24A18E3A" w14:textId="77777777" w:rsidR="00C168A7" w:rsidRPr="00FE0EA0" w:rsidRDefault="00C168A7" w:rsidP="00197AC5">
      <w:pPr>
        <w:pStyle w:val="Style9"/>
        <w:widowControl/>
        <w:numPr>
          <w:ilvl w:val="0"/>
          <w:numId w:val="11"/>
        </w:numPr>
        <w:spacing w:after="120" w:line="240" w:lineRule="auto"/>
        <w:ind w:left="426" w:hanging="426"/>
        <w:jc w:val="left"/>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Niniejsza </w:t>
      </w:r>
      <w:r w:rsidR="003D7CDB" w:rsidRPr="00FE0EA0">
        <w:rPr>
          <w:rStyle w:val="FontStyle67"/>
          <w:rFonts w:ascii="Times New Roman" w:hAnsi="Times New Roman" w:cs="Times New Roman"/>
          <w:color w:val="auto"/>
          <w:sz w:val="22"/>
          <w:szCs w:val="22"/>
        </w:rPr>
        <w:t>u</w:t>
      </w:r>
      <w:r w:rsidRPr="00FE0EA0">
        <w:rPr>
          <w:rStyle w:val="FontStyle67"/>
          <w:rFonts w:ascii="Times New Roman" w:hAnsi="Times New Roman" w:cs="Times New Roman"/>
          <w:color w:val="auto"/>
          <w:sz w:val="22"/>
          <w:szCs w:val="22"/>
        </w:rPr>
        <w:t>mowa podlega prawu polskiemu i będzie interpretowana zgodnie z tym prawem.</w:t>
      </w:r>
    </w:p>
    <w:p w14:paraId="64DA1020" w14:textId="77777777" w:rsidR="00C168A7" w:rsidRPr="00FE0EA0" w:rsidRDefault="00C168A7" w:rsidP="00197AC5">
      <w:pPr>
        <w:pStyle w:val="Style9"/>
        <w:widowControl/>
        <w:numPr>
          <w:ilvl w:val="0"/>
          <w:numId w:val="11"/>
        </w:numPr>
        <w:spacing w:after="120" w:line="240" w:lineRule="auto"/>
        <w:ind w:left="426" w:right="72"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Wszelkie spory </w:t>
      </w:r>
      <w:r w:rsidR="00ED257A" w:rsidRPr="00FE0EA0">
        <w:rPr>
          <w:rStyle w:val="FontStyle67"/>
          <w:rFonts w:ascii="Times New Roman" w:hAnsi="Times New Roman" w:cs="Times New Roman"/>
          <w:color w:val="auto"/>
          <w:sz w:val="22"/>
          <w:szCs w:val="22"/>
        </w:rPr>
        <w:t>powstałe w związku z realizacją</w:t>
      </w:r>
      <w:r w:rsidRPr="00FE0EA0">
        <w:rPr>
          <w:rStyle w:val="FontStyle67"/>
          <w:rFonts w:ascii="Times New Roman" w:hAnsi="Times New Roman" w:cs="Times New Roman"/>
          <w:color w:val="auto"/>
          <w:sz w:val="22"/>
          <w:szCs w:val="22"/>
        </w:rPr>
        <w:t xml:space="preserve"> niniejszej </w:t>
      </w:r>
      <w:r w:rsidR="003D7CDB" w:rsidRPr="00FE0EA0">
        <w:rPr>
          <w:rStyle w:val="FontStyle67"/>
          <w:rFonts w:ascii="Times New Roman" w:hAnsi="Times New Roman" w:cs="Times New Roman"/>
          <w:color w:val="auto"/>
          <w:sz w:val="22"/>
          <w:szCs w:val="22"/>
        </w:rPr>
        <w:t>u</w:t>
      </w:r>
      <w:r w:rsidRPr="00FE0EA0">
        <w:rPr>
          <w:rStyle w:val="FontStyle67"/>
          <w:rFonts w:ascii="Times New Roman" w:hAnsi="Times New Roman" w:cs="Times New Roman"/>
          <w:color w:val="auto"/>
          <w:sz w:val="22"/>
          <w:szCs w:val="22"/>
        </w:rPr>
        <w:t>mowy rozstrzygane</w:t>
      </w:r>
      <w:r w:rsidR="00ED257A" w:rsidRPr="00FE0EA0">
        <w:rPr>
          <w:rStyle w:val="FontStyle67"/>
          <w:rFonts w:ascii="Times New Roman" w:hAnsi="Times New Roman" w:cs="Times New Roman"/>
          <w:color w:val="auto"/>
          <w:sz w:val="22"/>
          <w:szCs w:val="22"/>
        </w:rPr>
        <w:t xml:space="preserve"> będą</w:t>
      </w:r>
      <w:r w:rsidRPr="00FE0EA0">
        <w:rPr>
          <w:rStyle w:val="FontStyle67"/>
          <w:rFonts w:ascii="Times New Roman" w:hAnsi="Times New Roman" w:cs="Times New Roman"/>
          <w:color w:val="auto"/>
          <w:sz w:val="22"/>
          <w:szCs w:val="22"/>
        </w:rPr>
        <w:t xml:space="preserve"> przez</w:t>
      </w:r>
      <w:r w:rsidR="00E351E9" w:rsidRPr="00FE0EA0">
        <w:rPr>
          <w:rStyle w:val="FontStyle67"/>
          <w:rFonts w:ascii="Times New Roman" w:hAnsi="Times New Roman" w:cs="Times New Roman"/>
          <w:color w:val="auto"/>
          <w:sz w:val="22"/>
          <w:szCs w:val="22"/>
        </w:rPr>
        <w:t xml:space="preserve"> </w:t>
      </w:r>
      <w:r w:rsidRPr="00FE0EA0">
        <w:rPr>
          <w:rStyle w:val="FontStyle67"/>
          <w:rFonts w:ascii="Times New Roman" w:hAnsi="Times New Roman" w:cs="Times New Roman"/>
          <w:color w:val="auto"/>
          <w:sz w:val="22"/>
          <w:szCs w:val="22"/>
        </w:rPr>
        <w:t xml:space="preserve">sąd powszechny miejscowo właściwy dla siedziby </w:t>
      </w:r>
      <w:r w:rsidR="00F32D4B" w:rsidRPr="00FE0EA0">
        <w:rPr>
          <w:rStyle w:val="FontStyle67"/>
          <w:rFonts w:ascii="Times New Roman" w:hAnsi="Times New Roman" w:cs="Times New Roman"/>
          <w:color w:val="auto"/>
          <w:sz w:val="22"/>
          <w:szCs w:val="22"/>
        </w:rPr>
        <w:t>Wykonawcy</w:t>
      </w:r>
      <w:r w:rsidR="00F53B68" w:rsidRPr="00FE0EA0">
        <w:rPr>
          <w:rStyle w:val="FontStyle67"/>
          <w:rFonts w:ascii="Times New Roman" w:hAnsi="Times New Roman" w:cs="Times New Roman"/>
          <w:color w:val="auto"/>
          <w:sz w:val="22"/>
          <w:szCs w:val="22"/>
        </w:rPr>
        <w:t>.</w:t>
      </w:r>
      <w:r w:rsidRPr="00FE0EA0">
        <w:rPr>
          <w:rStyle w:val="FontStyle67"/>
          <w:rFonts w:ascii="Times New Roman" w:hAnsi="Times New Roman" w:cs="Times New Roman"/>
          <w:color w:val="auto"/>
          <w:sz w:val="22"/>
          <w:szCs w:val="22"/>
        </w:rPr>
        <w:t xml:space="preserve"> </w:t>
      </w:r>
    </w:p>
    <w:p w14:paraId="1CA9794A" w14:textId="77777777" w:rsidR="00C168A7" w:rsidRPr="00FE0EA0" w:rsidRDefault="00C168A7" w:rsidP="00197AC5">
      <w:pPr>
        <w:pStyle w:val="Style9"/>
        <w:widowControl/>
        <w:numPr>
          <w:ilvl w:val="0"/>
          <w:numId w:val="11"/>
        </w:numPr>
        <w:spacing w:after="120" w:line="240" w:lineRule="auto"/>
        <w:ind w:left="426" w:right="-2"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Umowa została sporządzona w dwóch jednobrzmiących egzemplarzach, po jednym dla każdej</w:t>
      </w:r>
      <w:r w:rsidR="00E351E9" w:rsidRPr="00FE0EA0">
        <w:rPr>
          <w:rStyle w:val="FontStyle67"/>
          <w:rFonts w:ascii="Times New Roman" w:hAnsi="Times New Roman" w:cs="Times New Roman"/>
          <w:color w:val="auto"/>
          <w:sz w:val="22"/>
          <w:szCs w:val="22"/>
        </w:rPr>
        <w:t xml:space="preserve"> </w:t>
      </w:r>
      <w:r w:rsidR="00065100" w:rsidRPr="00FE0EA0">
        <w:rPr>
          <w:rStyle w:val="FontStyle67"/>
          <w:rFonts w:ascii="Times New Roman" w:hAnsi="Times New Roman" w:cs="Times New Roman"/>
          <w:color w:val="auto"/>
          <w:sz w:val="22"/>
          <w:szCs w:val="22"/>
        </w:rPr>
        <w:t xml:space="preserve">ze </w:t>
      </w:r>
      <w:r w:rsidRPr="00FE0EA0">
        <w:rPr>
          <w:rStyle w:val="FontStyle67"/>
          <w:rFonts w:ascii="Times New Roman" w:hAnsi="Times New Roman" w:cs="Times New Roman"/>
          <w:color w:val="auto"/>
          <w:sz w:val="22"/>
          <w:szCs w:val="22"/>
        </w:rPr>
        <w:t>Stron.</w:t>
      </w:r>
    </w:p>
    <w:p w14:paraId="2C9EC14F" w14:textId="77777777" w:rsidR="00DE7865" w:rsidRPr="00FE0EA0" w:rsidRDefault="00C168A7" w:rsidP="00197AC5">
      <w:pPr>
        <w:pStyle w:val="Style9"/>
        <w:widowControl/>
        <w:numPr>
          <w:ilvl w:val="0"/>
          <w:numId w:val="11"/>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Strony będą interpretować treść </w:t>
      </w:r>
      <w:r w:rsidR="003D7CDB" w:rsidRPr="00FE0EA0">
        <w:rPr>
          <w:rStyle w:val="FontStyle67"/>
          <w:rFonts w:ascii="Times New Roman" w:hAnsi="Times New Roman" w:cs="Times New Roman"/>
          <w:color w:val="auto"/>
          <w:sz w:val="22"/>
          <w:szCs w:val="22"/>
        </w:rPr>
        <w:t>niniejszej u</w:t>
      </w:r>
      <w:r w:rsidRPr="00FE0EA0">
        <w:rPr>
          <w:rStyle w:val="FontStyle67"/>
          <w:rFonts w:ascii="Times New Roman" w:hAnsi="Times New Roman" w:cs="Times New Roman"/>
          <w:color w:val="auto"/>
          <w:sz w:val="22"/>
          <w:szCs w:val="22"/>
        </w:rPr>
        <w:t>mowy zgodnie z cel</w:t>
      </w:r>
      <w:r w:rsidR="007E53C8" w:rsidRPr="00FE0EA0">
        <w:rPr>
          <w:rStyle w:val="FontStyle67"/>
          <w:rFonts w:ascii="Times New Roman" w:hAnsi="Times New Roman" w:cs="Times New Roman"/>
          <w:color w:val="auto"/>
          <w:sz w:val="22"/>
          <w:szCs w:val="22"/>
        </w:rPr>
        <w:t xml:space="preserve">em i treścią </w:t>
      </w:r>
      <w:r w:rsidR="00BF6212" w:rsidRPr="00FE0EA0">
        <w:rPr>
          <w:rStyle w:val="FontStyle67"/>
          <w:rFonts w:ascii="Times New Roman" w:hAnsi="Times New Roman" w:cs="Times New Roman"/>
          <w:color w:val="auto"/>
          <w:sz w:val="22"/>
          <w:szCs w:val="22"/>
        </w:rPr>
        <w:t>Kontraktu</w:t>
      </w:r>
      <w:r w:rsidR="007E53C8" w:rsidRPr="00FE0EA0">
        <w:rPr>
          <w:rStyle w:val="FontStyle67"/>
          <w:rFonts w:ascii="Times New Roman" w:hAnsi="Times New Roman" w:cs="Times New Roman"/>
          <w:color w:val="auto"/>
          <w:sz w:val="22"/>
          <w:szCs w:val="22"/>
        </w:rPr>
        <w:t xml:space="preserve">, przyjmując za cel nadrzędny należytą realizację </w:t>
      </w:r>
      <w:r w:rsidR="00BF6212" w:rsidRPr="00FE0EA0">
        <w:rPr>
          <w:rStyle w:val="FontStyle67"/>
          <w:rFonts w:ascii="Times New Roman" w:hAnsi="Times New Roman" w:cs="Times New Roman"/>
          <w:color w:val="auto"/>
          <w:sz w:val="22"/>
          <w:szCs w:val="22"/>
        </w:rPr>
        <w:t>Kontraktu</w:t>
      </w:r>
      <w:r w:rsidR="00F32D4B" w:rsidRPr="00FE0EA0">
        <w:rPr>
          <w:rStyle w:val="FontStyle67"/>
          <w:rFonts w:ascii="Times New Roman" w:hAnsi="Times New Roman" w:cs="Times New Roman"/>
          <w:color w:val="auto"/>
          <w:sz w:val="22"/>
          <w:szCs w:val="22"/>
        </w:rPr>
        <w:t>,</w:t>
      </w:r>
      <w:r w:rsidR="00845E2E" w:rsidRPr="00FE0EA0">
        <w:rPr>
          <w:rStyle w:val="FontStyle67"/>
          <w:rFonts w:ascii="Times New Roman" w:hAnsi="Times New Roman" w:cs="Times New Roman"/>
          <w:color w:val="auto"/>
          <w:sz w:val="22"/>
          <w:szCs w:val="22"/>
        </w:rPr>
        <w:t xml:space="preserve"> </w:t>
      </w:r>
      <w:r w:rsidR="00A14937" w:rsidRPr="00FE0EA0">
        <w:rPr>
          <w:rStyle w:val="FontStyle67"/>
          <w:rFonts w:ascii="Times New Roman" w:hAnsi="Times New Roman" w:cs="Times New Roman"/>
          <w:color w:val="auto"/>
          <w:sz w:val="22"/>
          <w:szCs w:val="22"/>
        </w:rPr>
        <w:t xml:space="preserve">z zastrzeżeniem postanowień </w:t>
      </w:r>
      <w:r w:rsidR="0037566D" w:rsidRPr="00FE0EA0">
        <w:rPr>
          <w:rStyle w:val="FontStyle67"/>
          <w:rFonts w:ascii="Times New Roman" w:hAnsi="Times New Roman" w:cs="Times New Roman"/>
          <w:color w:val="auto"/>
          <w:sz w:val="22"/>
          <w:szCs w:val="22"/>
        </w:rPr>
        <w:t xml:space="preserve">niniejszej </w:t>
      </w:r>
      <w:r w:rsidR="00F10A56" w:rsidRPr="00FE0EA0">
        <w:rPr>
          <w:rStyle w:val="FontStyle67"/>
          <w:rFonts w:ascii="Times New Roman" w:hAnsi="Times New Roman" w:cs="Times New Roman"/>
          <w:color w:val="auto"/>
          <w:sz w:val="22"/>
          <w:szCs w:val="22"/>
        </w:rPr>
        <w:t>u</w:t>
      </w:r>
      <w:r w:rsidR="00A14937" w:rsidRPr="00FE0EA0">
        <w:rPr>
          <w:rStyle w:val="FontStyle67"/>
          <w:rFonts w:ascii="Times New Roman" w:hAnsi="Times New Roman" w:cs="Times New Roman"/>
          <w:color w:val="auto"/>
          <w:sz w:val="22"/>
          <w:szCs w:val="22"/>
        </w:rPr>
        <w:t>mowy</w:t>
      </w:r>
      <w:r w:rsidR="007E53C8" w:rsidRPr="00FE0EA0">
        <w:rPr>
          <w:rStyle w:val="FontStyle67"/>
          <w:rFonts w:ascii="Times New Roman" w:hAnsi="Times New Roman" w:cs="Times New Roman"/>
          <w:color w:val="auto"/>
          <w:sz w:val="22"/>
          <w:szCs w:val="22"/>
        </w:rPr>
        <w:t>.</w:t>
      </w:r>
    </w:p>
    <w:p w14:paraId="1B30B73A" w14:textId="77777777" w:rsidR="00F960B0" w:rsidRPr="00FE0EA0" w:rsidRDefault="00F960B0" w:rsidP="00197AC5">
      <w:pPr>
        <w:pStyle w:val="Style9"/>
        <w:widowControl/>
        <w:numPr>
          <w:ilvl w:val="0"/>
          <w:numId w:val="11"/>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Stosownie do treści art. 4c ustawy z dnia 08.03.2013 r. o przeciwdziałaniu nadmiernym opóźnieniom w transakcjach handlowych (Dz.U.2021.424 </w:t>
      </w:r>
      <w:proofErr w:type="spellStart"/>
      <w:r w:rsidRPr="00FE0EA0">
        <w:rPr>
          <w:rStyle w:val="FontStyle67"/>
          <w:rFonts w:ascii="Times New Roman" w:hAnsi="Times New Roman" w:cs="Times New Roman"/>
          <w:color w:val="auto"/>
          <w:sz w:val="22"/>
          <w:szCs w:val="22"/>
        </w:rPr>
        <w:t>t.j</w:t>
      </w:r>
      <w:proofErr w:type="spellEnd"/>
      <w:r w:rsidRPr="00FE0EA0">
        <w:rPr>
          <w:rStyle w:val="FontStyle67"/>
          <w:rFonts w:ascii="Times New Roman" w:hAnsi="Times New Roman" w:cs="Times New Roman"/>
          <w:color w:val="auto"/>
          <w:sz w:val="22"/>
          <w:szCs w:val="22"/>
        </w:rPr>
        <w:t>.) Wykonawca oświadcza, że posiada status dużego przedsiębiorcy.</w:t>
      </w:r>
    </w:p>
    <w:p w14:paraId="616ABABB" w14:textId="77777777" w:rsidR="00DE7865" w:rsidRPr="00FE0EA0" w:rsidRDefault="00C168A7" w:rsidP="00197AC5">
      <w:pPr>
        <w:pStyle w:val="Style9"/>
        <w:widowControl/>
        <w:numPr>
          <w:ilvl w:val="0"/>
          <w:numId w:val="11"/>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W sprawach nie uregulowanych niniejszą </w:t>
      </w:r>
      <w:r w:rsidR="003D7CDB" w:rsidRPr="00FE0EA0">
        <w:rPr>
          <w:rStyle w:val="FontStyle67"/>
          <w:rFonts w:ascii="Times New Roman" w:hAnsi="Times New Roman" w:cs="Times New Roman"/>
          <w:color w:val="auto"/>
          <w:sz w:val="22"/>
          <w:szCs w:val="22"/>
        </w:rPr>
        <w:t>u</w:t>
      </w:r>
      <w:r w:rsidRPr="00FE0EA0">
        <w:rPr>
          <w:rStyle w:val="FontStyle67"/>
          <w:rFonts w:ascii="Times New Roman" w:hAnsi="Times New Roman" w:cs="Times New Roman"/>
          <w:color w:val="auto"/>
          <w:sz w:val="22"/>
          <w:szCs w:val="22"/>
        </w:rPr>
        <w:t xml:space="preserve">mową zastosowanie </w:t>
      </w:r>
      <w:r w:rsidR="003D7CDB" w:rsidRPr="00FE0EA0">
        <w:rPr>
          <w:rStyle w:val="FontStyle67"/>
          <w:rFonts w:ascii="Times New Roman" w:hAnsi="Times New Roman" w:cs="Times New Roman"/>
          <w:color w:val="auto"/>
          <w:sz w:val="22"/>
          <w:szCs w:val="22"/>
        </w:rPr>
        <w:t>mają przepisy prawa powszechnie obowiązującego, w szczególności</w:t>
      </w:r>
      <w:r w:rsidRPr="00FE0EA0">
        <w:rPr>
          <w:rStyle w:val="FontStyle67"/>
          <w:rFonts w:ascii="Times New Roman" w:hAnsi="Times New Roman" w:cs="Times New Roman"/>
          <w:color w:val="auto"/>
          <w:sz w:val="22"/>
          <w:szCs w:val="22"/>
        </w:rPr>
        <w:t xml:space="preserve"> </w:t>
      </w:r>
      <w:r w:rsidR="007E53C8" w:rsidRPr="00FE0EA0">
        <w:rPr>
          <w:rStyle w:val="FontStyle67"/>
          <w:rFonts w:ascii="Times New Roman" w:hAnsi="Times New Roman" w:cs="Times New Roman"/>
          <w:color w:val="auto"/>
          <w:sz w:val="22"/>
          <w:szCs w:val="22"/>
        </w:rPr>
        <w:t xml:space="preserve">przepisy </w:t>
      </w:r>
      <w:r w:rsidRPr="00FE0EA0">
        <w:rPr>
          <w:rStyle w:val="FontStyle67"/>
          <w:rFonts w:ascii="Times New Roman" w:hAnsi="Times New Roman" w:cs="Times New Roman"/>
          <w:color w:val="auto"/>
          <w:sz w:val="22"/>
          <w:szCs w:val="22"/>
        </w:rPr>
        <w:t xml:space="preserve">Kodeksu </w:t>
      </w:r>
      <w:r w:rsidR="00803E6E" w:rsidRPr="00FE0EA0">
        <w:rPr>
          <w:rStyle w:val="FontStyle67"/>
          <w:rFonts w:ascii="Times New Roman" w:hAnsi="Times New Roman" w:cs="Times New Roman"/>
          <w:color w:val="auto"/>
          <w:sz w:val="22"/>
          <w:szCs w:val="22"/>
        </w:rPr>
        <w:t xml:space="preserve">cywilnego oraz </w:t>
      </w:r>
      <w:r w:rsidR="007E53C8" w:rsidRPr="00FE0EA0">
        <w:rPr>
          <w:rStyle w:val="FontStyle67"/>
          <w:rFonts w:ascii="Times New Roman" w:hAnsi="Times New Roman" w:cs="Times New Roman"/>
          <w:color w:val="auto"/>
          <w:sz w:val="22"/>
          <w:szCs w:val="22"/>
        </w:rPr>
        <w:t>ustawy z dnia 07.07.</w:t>
      </w:r>
      <w:r w:rsidRPr="00FE0EA0">
        <w:rPr>
          <w:rStyle w:val="FontStyle67"/>
          <w:rFonts w:ascii="Times New Roman" w:hAnsi="Times New Roman" w:cs="Times New Roman"/>
          <w:color w:val="auto"/>
          <w:sz w:val="22"/>
          <w:szCs w:val="22"/>
        </w:rPr>
        <w:t>1994</w:t>
      </w:r>
      <w:r w:rsidR="003D7CDB" w:rsidRPr="00FE0EA0">
        <w:rPr>
          <w:rStyle w:val="FontStyle67"/>
          <w:rFonts w:ascii="Times New Roman" w:hAnsi="Times New Roman" w:cs="Times New Roman"/>
          <w:color w:val="auto"/>
          <w:sz w:val="22"/>
          <w:szCs w:val="22"/>
        </w:rPr>
        <w:t xml:space="preserve"> r. Prawo budowlane.</w:t>
      </w:r>
    </w:p>
    <w:p w14:paraId="568A7944" w14:textId="4867C413" w:rsidR="00C168A7" w:rsidRPr="00FE0EA0" w:rsidRDefault="00C168A7" w:rsidP="00197AC5">
      <w:pPr>
        <w:pStyle w:val="Style9"/>
        <w:widowControl/>
        <w:numPr>
          <w:ilvl w:val="0"/>
          <w:numId w:val="11"/>
        </w:numPr>
        <w:spacing w:after="120" w:line="240" w:lineRule="auto"/>
        <w:ind w:left="426" w:hanging="426"/>
        <w:rPr>
          <w:rStyle w:val="FontStyle67"/>
          <w:rFonts w:ascii="Times New Roman" w:hAnsi="Times New Roman" w:cs="Times New Roman"/>
          <w:color w:val="auto"/>
          <w:sz w:val="22"/>
          <w:szCs w:val="22"/>
        </w:rPr>
      </w:pPr>
      <w:r w:rsidRPr="00FE0EA0">
        <w:rPr>
          <w:rStyle w:val="FontStyle67"/>
          <w:rFonts w:ascii="Times New Roman" w:hAnsi="Times New Roman" w:cs="Times New Roman"/>
          <w:color w:val="auto"/>
          <w:sz w:val="22"/>
          <w:szCs w:val="22"/>
        </w:rPr>
        <w:t xml:space="preserve">Integralną część niniejszej </w:t>
      </w:r>
      <w:r w:rsidR="00F10A56" w:rsidRPr="00FE0EA0">
        <w:rPr>
          <w:rStyle w:val="FontStyle67"/>
          <w:rFonts w:ascii="Times New Roman" w:hAnsi="Times New Roman" w:cs="Times New Roman"/>
          <w:color w:val="auto"/>
          <w:sz w:val="22"/>
          <w:szCs w:val="22"/>
        </w:rPr>
        <w:t>u</w:t>
      </w:r>
      <w:r w:rsidRPr="00FE0EA0">
        <w:rPr>
          <w:rStyle w:val="FontStyle67"/>
          <w:rFonts w:ascii="Times New Roman" w:hAnsi="Times New Roman" w:cs="Times New Roman"/>
          <w:color w:val="auto"/>
          <w:sz w:val="22"/>
          <w:szCs w:val="22"/>
        </w:rPr>
        <w:t>mowy stanowi</w:t>
      </w:r>
      <w:r w:rsidR="000C102C" w:rsidRPr="00FE0EA0">
        <w:rPr>
          <w:rStyle w:val="FontStyle67"/>
          <w:rFonts w:ascii="Times New Roman" w:hAnsi="Times New Roman" w:cs="Times New Roman"/>
          <w:color w:val="auto"/>
          <w:sz w:val="22"/>
          <w:szCs w:val="22"/>
        </w:rPr>
        <w:t>ą następujące załączniki</w:t>
      </w:r>
      <w:r w:rsidRPr="00FE0EA0">
        <w:rPr>
          <w:rStyle w:val="FontStyle67"/>
          <w:rFonts w:ascii="Times New Roman" w:hAnsi="Times New Roman" w:cs="Times New Roman"/>
          <w:color w:val="auto"/>
          <w:sz w:val="22"/>
          <w:szCs w:val="22"/>
        </w:rPr>
        <w:t>:</w:t>
      </w:r>
    </w:p>
    <w:p w14:paraId="07C578BF" w14:textId="1CE3D13E" w:rsidR="008A5129" w:rsidRPr="00FE0EA0" w:rsidRDefault="00FB10D1"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 xml:space="preserve">Załącznik nr </w:t>
      </w:r>
      <w:r w:rsidR="003B5DE3" w:rsidRPr="00FE0EA0">
        <w:rPr>
          <w:rFonts w:ascii="Times New Roman" w:hAnsi="Times New Roman" w:cs="Times New Roman"/>
          <w:sz w:val="22"/>
          <w:szCs w:val="22"/>
        </w:rPr>
        <w:t xml:space="preserve">1 – </w:t>
      </w:r>
      <w:r w:rsidR="004C5BB9" w:rsidRPr="00FE0EA0">
        <w:rPr>
          <w:rFonts w:ascii="Times New Roman" w:hAnsi="Times New Roman" w:cs="Times New Roman"/>
          <w:sz w:val="22"/>
          <w:szCs w:val="22"/>
        </w:rPr>
        <w:t>Warunki Zamówienia</w:t>
      </w:r>
      <w:r w:rsidR="003B5DE3" w:rsidRPr="00FE0EA0">
        <w:rPr>
          <w:rFonts w:ascii="Times New Roman" w:hAnsi="Times New Roman" w:cs="Times New Roman"/>
          <w:sz w:val="22"/>
          <w:szCs w:val="22"/>
        </w:rPr>
        <w:t>,</w:t>
      </w:r>
    </w:p>
    <w:p w14:paraId="3DB5FC3F" w14:textId="0B23BF37" w:rsidR="00D7247E" w:rsidRPr="00FE0EA0" w:rsidRDefault="00D7247E"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 xml:space="preserve">Załącznik nr </w:t>
      </w:r>
      <w:r w:rsidR="00DB53DC" w:rsidRPr="00FE0EA0">
        <w:rPr>
          <w:rFonts w:ascii="Times New Roman" w:hAnsi="Times New Roman" w:cs="Times New Roman"/>
          <w:sz w:val="22"/>
          <w:szCs w:val="22"/>
        </w:rPr>
        <w:t xml:space="preserve">2 </w:t>
      </w:r>
      <w:r w:rsidR="00AC5E69" w:rsidRPr="00FE0EA0">
        <w:rPr>
          <w:rFonts w:ascii="Times New Roman" w:hAnsi="Times New Roman" w:cs="Times New Roman"/>
          <w:sz w:val="22"/>
          <w:szCs w:val="22"/>
        </w:rPr>
        <w:t xml:space="preserve">– </w:t>
      </w:r>
      <w:r w:rsidR="004C5BB9" w:rsidRPr="00FE0EA0">
        <w:rPr>
          <w:rFonts w:ascii="Times New Roman" w:hAnsi="Times New Roman" w:cs="Times New Roman"/>
          <w:sz w:val="22"/>
          <w:szCs w:val="22"/>
        </w:rPr>
        <w:t>Kontrakt (wersja elektroniczna)</w:t>
      </w:r>
      <w:r w:rsidR="008A5129" w:rsidRPr="00FE0EA0">
        <w:rPr>
          <w:rFonts w:ascii="Times New Roman" w:hAnsi="Times New Roman" w:cs="Times New Roman"/>
          <w:sz w:val="22"/>
          <w:szCs w:val="22"/>
        </w:rPr>
        <w:t>,</w:t>
      </w:r>
    </w:p>
    <w:p w14:paraId="099AD3F5" w14:textId="7B14EFA5" w:rsidR="003C12A1" w:rsidRPr="00FE0EA0" w:rsidRDefault="00FB10D1"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 xml:space="preserve">Załącznik nr </w:t>
      </w:r>
      <w:r w:rsidR="00DB53DC" w:rsidRPr="00FE0EA0">
        <w:rPr>
          <w:rFonts w:ascii="Times New Roman" w:hAnsi="Times New Roman" w:cs="Times New Roman"/>
          <w:sz w:val="22"/>
          <w:szCs w:val="22"/>
        </w:rPr>
        <w:t xml:space="preserve">3 </w:t>
      </w:r>
      <w:r w:rsidRPr="00FE0EA0">
        <w:rPr>
          <w:rFonts w:ascii="Times New Roman" w:hAnsi="Times New Roman" w:cs="Times New Roman"/>
          <w:sz w:val="22"/>
          <w:szCs w:val="22"/>
        </w:rPr>
        <w:t>–</w:t>
      </w:r>
      <w:r w:rsidR="004C5BB9" w:rsidRPr="00FE0EA0">
        <w:rPr>
          <w:rFonts w:ascii="Times New Roman" w:hAnsi="Times New Roman" w:cs="Times New Roman"/>
          <w:sz w:val="22"/>
          <w:szCs w:val="22"/>
        </w:rPr>
        <w:t xml:space="preserve"> </w:t>
      </w:r>
      <w:r w:rsidR="00BA2CF6" w:rsidRPr="00FE0EA0">
        <w:rPr>
          <w:rFonts w:ascii="Times New Roman" w:hAnsi="Times New Roman" w:cs="Times New Roman"/>
          <w:sz w:val="22"/>
          <w:szCs w:val="22"/>
        </w:rPr>
        <w:t xml:space="preserve">PFU </w:t>
      </w:r>
      <w:r w:rsidR="004C5BB9" w:rsidRPr="00FE0EA0">
        <w:rPr>
          <w:rFonts w:ascii="Times New Roman" w:hAnsi="Times New Roman" w:cs="Times New Roman"/>
          <w:sz w:val="22"/>
          <w:szCs w:val="22"/>
        </w:rPr>
        <w:t>oraz</w:t>
      </w:r>
      <w:r w:rsidR="00BA2CF6" w:rsidRPr="00FE0EA0">
        <w:rPr>
          <w:rFonts w:ascii="Times New Roman" w:hAnsi="Times New Roman" w:cs="Times New Roman"/>
          <w:sz w:val="22"/>
          <w:szCs w:val="22"/>
        </w:rPr>
        <w:t xml:space="preserve"> pytania i odpowiedzi w trakcie przetargu (wersja elektroniczna)</w:t>
      </w:r>
      <w:r w:rsidR="00615760" w:rsidRPr="00FE0EA0">
        <w:rPr>
          <w:rFonts w:ascii="Times New Roman" w:hAnsi="Times New Roman" w:cs="Times New Roman"/>
          <w:sz w:val="22"/>
          <w:szCs w:val="22"/>
        </w:rPr>
        <w:t>,</w:t>
      </w:r>
      <w:r w:rsidRPr="00FE0EA0">
        <w:rPr>
          <w:rFonts w:ascii="Times New Roman" w:hAnsi="Times New Roman" w:cs="Times New Roman"/>
          <w:sz w:val="22"/>
          <w:szCs w:val="22"/>
        </w:rPr>
        <w:t xml:space="preserve"> </w:t>
      </w:r>
    </w:p>
    <w:p w14:paraId="1F64744E" w14:textId="483BCF4F" w:rsidR="004C5BB9" w:rsidRPr="00FE0EA0" w:rsidRDefault="00FB10D1"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 xml:space="preserve">Załącznik nr </w:t>
      </w:r>
      <w:r w:rsidR="00DB53DC" w:rsidRPr="00FE0EA0">
        <w:rPr>
          <w:rFonts w:ascii="Times New Roman" w:hAnsi="Times New Roman" w:cs="Times New Roman"/>
          <w:sz w:val="22"/>
          <w:szCs w:val="22"/>
        </w:rPr>
        <w:t xml:space="preserve">4 </w:t>
      </w:r>
      <w:r w:rsidRPr="00FE0EA0">
        <w:rPr>
          <w:rFonts w:ascii="Times New Roman" w:hAnsi="Times New Roman" w:cs="Times New Roman"/>
          <w:sz w:val="22"/>
          <w:szCs w:val="22"/>
        </w:rPr>
        <w:t xml:space="preserve">– </w:t>
      </w:r>
      <w:r w:rsidR="004C5BB9" w:rsidRPr="00FE0EA0">
        <w:rPr>
          <w:rFonts w:ascii="Times New Roman" w:hAnsi="Times New Roman" w:cs="Times New Roman"/>
          <w:sz w:val="22"/>
          <w:szCs w:val="22"/>
        </w:rPr>
        <w:t>Harmonogram,</w:t>
      </w:r>
    </w:p>
    <w:p w14:paraId="0E7F6469" w14:textId="34A8A320" w:rsidR="004C5BB9" w:rsidRPr="00FE0EA0" w:rsidRDefault="004C5BB9"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Załącznik nr 5 – Oferta Podwykonawcy</w:t>
      </w:r>
      <w:r w:rsidR="009A3B08" w:rsidRPr="00FE0EA0">
        <w:rPr>
          <w:rFonts w:ascii="Times New Roman" w:hAnsi="Times New Roman" w:cs="Times New Roman"/>
          <w:sz w:val="22"/>
          <w:szCs w:val="22"/>
        </w:rPr>
        <w:t xml:space="preserve"> z dnia</w:t>
      </w:r>
      <w:r w:rsidR="00D84BE6" w:rsidRPr="00FE0EA0">
        <w:rPr>
          <w:rFonts w:ascii="Times New Roman" w:hAnsi="Times New Roman" w:cs="Times New Roman"/>
          <w:sz w:val="22"/>
          <w:szCs w:val="22"/>
        </w:rPr>
        <w:t>………..</w:t>
      </w:r>
    </w:p>
    <w:p w14:paraId="576B4575" w14:textId="363D9B2A" w:rsidR="007214B7" w:rsidRPr="00FE0EA0" w:rsidRDefault="004C5BB9"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lastRenderedPageBreak/>
        <w:t xml:space="preserve">Załącznik nr 6 – </w:t>
      </w:r>
      <w:r w:rsidR="008A5129" w:rsidRPr="00FE0EA0">
        <w:rPr>
          <w:rFonts w:ascii="Times New Roman" w:hAnsi="Times New Roman" w:cs="Times New Roman"/>
          <w:sz w:val="22"/>
          <w:szCs w:val="22"/>
        </w:rPr>
        <w:t>Polityka prywatności</w:t>
      </w:r>
      <w:r w:rsidR="00010AE0" w:rsidRPr="00FE0EA0">
        <w:rPr>
          <w:rFonts w:ascii="Times New Roman" w:hAnsi="Times New Roman" w:cs="Times New Roman"/>
          <w:sz w:val="22"/>
          <w:szCs w:val="22"/>
        </w:rPr>
        <w:t xml:space="preserve"> Wykonawcy</w:t>
      </w:r>
      <w:r w:rsidR="00776ECB" w:rsidRPr="00FE0EA0">
        <w:rPr>
          <w:rFonts w:ascii="Times New Roman" w:hAnsi="Times New Roman" w:cs="Times New Roman"/>
          <w:sz w:val="22"/>
          <w:szCs w:val="22"/>
        </w:rPr>
        <w:t>,</w:t>
      </w:r>
    </w:p>
    <w:p w14:paraId="08A17CCE" w14:textId="2E70D10B" w:rsidR="00776ECB" w:rsidRPr="00FE0EA0" w:rsidRDefault="00776ECB" w:rsidP="00B65FFD">
      <w:pPr>
        <w:widowControl/>
        <w:spacing w:after="120"/>
        <w:ind w:left="426"/>
        <w:rPr>
          <w:rFonts w:ascii="Times New Roman" w:hAnsi="Times New Roman" w:cs="Times New Roman"/>
          <w:sz w:val="22"/>
          <w:szCs w:val="22"/>
        </w:rPr>
      </w:pPr>
      <w:r w:rsidRPr="00FE0EA0">
        <w:rPr>
          <w:rFonts w:ascii="Times New Roman" w:hAnsi="Times New Roman" w:cs="Times New Roman"/>
          <w:sz w:val="22"/>
          <w:szCs w:val="22"/>
        </w:rPr>
        <w:t xml:space="preserve">Załącznik nr 7 – Pełnomocnictwo </w:t>
      </w:r>
    </w:p>
    <w:p w14:paraId="178728F6" w14:textId="77777777" w:rsidR="00D679D6" w:rsidRPr="00FE0EA0" w:rsidRDefault="00D679D6" w:rsidP="00B65FFD">
      <w:pPr>
        <w:widowControl/>
        <w:spacing w:after="120"/>
        <w:ind w:left="426"/>
        <w:rPr>
          <w:rFonts w:ascii="Times New Roman" w:hAnsi="Times New Roman" w:cs="Times New Roman"/>
          <w:sz w:val="22"/>
          <w:szCs w:val="22"/>
        </w:rPr>
      </w:pPr>
    </w:p>
    <w:p w14:paraId="373B25BB" w14:textId="77777777" w:rsidR="007D765E" w:rsidRPr="00D26760" w:rsidRDefault="00926349" w:rsidP="00B65FFD">
      <w:pPr>
        <w:pStyle w:val="Style5"/>
        <w:widowControl/>
        <w:tabs>
          <w:tab w:val="center" w:pos="1985"/>
          <w:tab w:val="center" w:pos="7655"/>
        </w:tabs>
        <w:spacing w:after="120"/>
        <w:jc w:val="both"/>
        <w:rPr>
          <w:rStyle w:val="FontStyle66"/>
          <w:rFonts w:ascii="Times New Roman" w:hAnsi="Times New Roman" w:cs="Times New Roman"/>
          <w:color w:val="auto"/>
          <w:sz w:val="22"/>
          <w:szCs w:val="22"/>
        </w:rPr>
      </w:pPr>
      <w:r w:rsidRPr="00FE0EA0">
        <w:rPr>
          <w:rStyle w:val="FontStyle66"/>
          <w:rFonts w:ascii="Times New Roman" w:hAnsi="Times New Roman" w:cs="Times New Roman"/>
          <w:color w:val="auto"/>
          <w:sz w:val="22"/>
          <w:szCs w:val="22"/>
        </w:rPr>
        <w:tab/>
      </w:r>
      <w:r w:rsidR="00615760" w:rsidRPr="00FE0EA0">
        <w:rPr>
          <w:rStyle w:val="FontStyle66"/>
          <w:rFonts w:ascii="Times New Roman" w:hAnsi="Times New Roman" w:cs="Times New Roman"/>
          <w:color w:val="auto"/>
          <w:sz w:val="22"/>
          <w:szCs w:val="22"/>
        </w:rPr>
        <w:t>WYKONAWCA</w:t>
      </w:r>
      <w:r w:rsidRPr="00FE0EA0">
        <w:rPr>
          <w:rStyle w:val="FontStyle66"/>
          <w:rFonts w:ascii="Times New Roman" w:hAnsi="Times New Roman" w:cs="Times New Roman"/>
          <w:color w:val="auto"/>
          <w:sz w:val="22"/>
          <w:szCs w:val="22"/>
        </w:rPr>
        <w:tab/>
        <w:t>PODWY</w:t>
      </w:r>
      <w:r w:rsidR="00615760" w:rsidRPr="00FE0EA0">
        <w:rPr>
          <w:rStyle w:val="FontStyle66"/>
          <w:rFonts w:ascii="Times New Roman" w:hAnsi="Times New Roman" w:cs="Times New Roman"/>
          <w:color w:val="auto"/>
          <w:sz w:val="22"/>
          <w:szCs w:val="22"/>
        </w:rPr>
        <w:t>KONAWCA</w:t>
      </w:r>
    </w:p>
    <w:sectPr w:rsidR="007D765E" w:rsidRPr="00D26760" w:rsidSect="003A3895">
      <w:headerReference w:type="even" r:id="rId8"/>
      <w:footerReference w:type="default" r:id="rId9"/>
      <w:headerReference w:type="first" r:id="rId10"/>
      <w:pgSz w:w="11905" w:h="16837"/>
      <w:pgMar w:top="1134" w:right="1134" w:bottom="1134" w:left="1134"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69C5" w14:textId="77777777" w:rsidR="006150FD" w:rsidRDefault="006150FD" w:rsidP="005845FC">
      <w:r>
        <w:separator/>
      </w:r>
    </w:p>
  </w:endnote>
  <w:endnote w:type="continuationSeparator" w:id="0">
    <w:p w14:paraId="0777CB47" w14:textId="77777777" w:rsidR="006150FD" w:rsidRDefault="006150FD" w:rsidP="005845FC">
      <w:r>
        <w:continuationSeparator/>
      </w:r>
    </w:p>
  </w:endnote>
  <w:endnote w:type="continuationNotice" w:id="1">
    <w:p w14:paraId="2F4EC560" w14:textId="77777777" w:rsidR="006150FD" w:rsidRDefault="00615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44FC" w14:textId="77777777" w:rsidR="00E35BAC" w:rsidRDefault="00E35BAC">
    <w:pPr>
      <w:pStyle w:val="Stopka"/>
      <w:jc w:val="center"/>
      <w:rPr>
        <w:rFonts w:ascii="Times New Roman" w:hAnsi="Times New Roman"/>
        <w:sz w:val="20"/>
      </w:rPr>
    </w:pPr>
  </w:p>
  <w:p w14:paraId="05532016" w14:textId="77777777" w:rsidR="00E35BAC" w:rsidRPr="007751CE" w:rsidRDefault="00E35BAC">
    <w:pPr>
      <w:pStyle w:val="Stopka"/>
      <w:jc w:val="center"/>
      <w:rPr>
        <w:rFonts w:ascii="Times New Roman" w:hAnsi="Times New Roman"/>
        <w:sz w:val="20"/>
      </w:rPr>
    </w:pPr>
    <w:r w:rsidRPr="007751CE">
      <w:rPr>
        <w:rFonts w:ascii="Times New Roman" w:hAnsi="Times New Roman"/>
        <w:sz w:val="20"/>
      </w:rPr>
      <w:fldChar w:fldCharType="begin"/>
    </w:r>
    <w:r w:rsidRPr="007751CE">
      <w:rPr>
        <w:rFonts w:ascii="Times New Roman" w:hAnsi="Times New Roman"/>
        <w:sz w:val="20"/>
      </w:rPr>
      <w:instrText>PAGE   \* MERGEFORMAT</w:instrText>
    </w:r>
    <w:r w:rsidRPr="007751CE">
      <w:rPr>
        <w:rFonts w:ascii="Times New Roman" w:hAnsi="Times New Roman"/>
        <w:sz w:val="20"/>
      </w:rPr>
      <w:fldChar w:fldCharType="separate"/>
    </w:r>
    <w:r w:rsidR="004C6141">
      <w:rPr>
        <w:rFonts w:ascii="Times New Roman" w:hAnsi="Times New Roman"/>
        <w:noProof/>
        <w:sz w:val="20"/>
      </w:rPr>
      <w:t>1</w:t>
    </w:r>
    <w:r w:rsidRPr="007751CE">
      <w:rPr>
        <w:rFonts w:ascii="Times New Roman" w:hAnsi="Times New Roman"/>
        <w:sz w:val="20"/>
      </w:rPr>
      <w:fldChar w:fldCharType="end"/>
    </w:r>
    <w:r>
      <w:rPr>
        <w:rFonts w:ascii="Times New Roman" w:hAnsi="Times New Roman"/>
        <w:sz w:val="20"/>
      </w:rPr>
      <w:t>/</w:t>
    </w:r>
    <w:r>
      <w:fldChar w:fldCharType="begin"/>
    </w:r>
    <w:r>
      <w:instrText xml:space="preserve"> NUMPAGES   \* MERGEFORMAT </w:instrText>
    </w:r>
    <w:r>
      <w:fldChar w:fldCharType="separate"/>
    </w:r>
    <w:r w:rsidR="004C6141" w:rsidRPr="004C6141">
      <w:rPr>
        <w:rFonts w:ascii="Times New Roman" w:hAnsi="Times New Roman"/>
        <w:noProof/>
        <w:sz w:val="20"/>
      </w:rPr>
      <w:t>18</w:t>
    </w:r>
    <w:r>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C8C8" w14:textId="77777777" w:rsidR="006150FD" w:rsidRDefault="006150FD" w:rsidP="005845FC">
      <w:r>
        <w:separator/>
      </w:r>
    </w:p>
  </w:footnote>
  <w:footnote w:type="continuationSeparator" w:id="0">
    <w:p w14:paraId="72DDE22E" w14:textId="77777777" w:rsidR="006150FD" w:rsidRDefault="006150FD" w:rsidP="005845FC">
      <w:r>
        <w:continuationSeparator/>
      </w:r>
    </w:p>
  </w:footnote>
  <w:footnote w:type="continuationNotice" w:id="1">
    <w:p w14:paraId="00DCA502" w14:textId="77777777" w:rsidR="006150FD" w:rsidRDefault="006150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5475" w14:textId="77777777" w:rsidR="00E35BAC" w:rsidRDefault="006150FD">
    <w:pPr>
      <w:pStyle w:val="Nagwek"/>
    </w:pPr>
    <w:r>
      <w:rPr>
        <w:noProof/>
      </w:rPr>
      <w:pict w14:anchorId="063E7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6454" o:spid="_x0000_s2050" type="#_x0000_t136" style="position:absolute;margin-left:0;margin-top:0;width:591.35pt;height:47.9pt;rotation:315;z-index:-251658240;mso-position-horizontal:center;mso-position-horizontal-relative:margin;mso-position-vertical:center;mso-position-vertical-relative:margin" o:allowincell="f" fillcolor="silver" stroked="f">
          <v:fill opacity=".5"/>
          <v:textpath style="font-family:&quot;Arial Unicode MS&quot;;font-size:1pt" string="TAJEMNICA PRZEDSIĘBIORSTWA SPÓŁK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134B" w14:textId="77777777" w:rsidR="00E35BAC" w:rsidRDefault="006150FD">
    <w:pPr>
      <w:pStyle w:val="Nagwek"/>
    </w:pPr>
    <w:r>
      <w:rPr>
        <w:noProof/>
      </w:rPr>
      <w:pict w14:anchorId="24F5E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6453" o:spid="_x0000_s2049" type="#_x0000_t136" style="position:absolute;margin-left:0;margin-top:0;width:591.35pt;height:47.9pt;rotation:315;z-index:-251659264;mso-position-horizontal:center;mso-position-horizontal-relative:margin;mso-position-vertical:center;mso-position-vertical-relative:margin" o:allowincell="f" fillcolor="silver" stroked="f">
          <v:fill opacity=".5"/>
          <v:textpath style="font-family:&quot;Arial Unicode MS&quot;;font-size:1pt" string="TAJEMNICA PRZEDSIĘBIORSTWA SPÓŁK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0A8"/>
    <w:multiLevelType w:val="hybridMultilevel"/>
    <w:tmpl w:val="3E20D872"/>
    <w:lvl w:ilvl="0" w:tplc="7E0061A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FE537E"/>
    <w:multiLevelType w:val="multilevel"/>
    <w:tmpl w:val="6180EDF4"/>
    <w:lvl w:ilvl="0">
      <w:start w:val="1"/>
      <w:numFmt w:val="decimal"/>
      <w:lvlText w:val="%1."/>
      <w:lvlJc w:val="left"/>
      <w:pPr>
        <w:ind w:left="360" w:hanging="360"/>
      </w:pPr>
      <w:rPr>
        <w:b w:val="0"/>
        <w:spacing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Arial Narrow" w:eastAsia="Arial Unicode MS" w:hAnsi="Arial Narrow"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60C9F"/>
    <w:multiLevelType w:val="multilevel"/>
    <w:tmpl w:val="013257CC"/>
    <w:lvl w:ilvl="0">
      <w:start w:val="1"/>
      <w:numFmt w:val="decimal"/>
      <w:lvlText w:val="%1."/>
      <w:lvlJc w:val="left"/>
      <w:pPr>
        <w:ind w:left="360" w:hanging="360"/>
      </w:pPr>
    </w:lvl>
    <w:lvl w:ilvl="1">
      <w:start w:val="1"/>
      <w:numFmt w:val="lowerLetter"/>
      <w:lvlText w:val="%2)"/>
      <w:lvlJc w:val="left"/>
      <w:pPr>
        <w:ind w:left="786" w:hanging="360"/>
      </w:pPr>
      <w:rPr>
        <w:rFonts w:hint="default"/>
        <w:b w:val="0"/>
        <w:color w:val="auto"/>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F753C8"/>
    <w:multiLevelType w:val="hybridMultilevel"/>
    <w:tmpl w:val="C5F869CA"/>
    <w:lvl w:ilvl="0" w:tplc="ED6E1EF6">
      <w:start w:val="2"/>
      <w:numFmt w:val="decimal"/>
      <w:lvlText w:val="%1."/>
      <w:lvlJc w:val="left"/>
      <w:pPr>
        <w:ind w:left="786"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62CA1"/>
    <w:multiLevelType w:val="hybridMultilevel"/>
    <w:tmpl w:val="16C01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70655"/>
    <w:multiLevelType w:val="hybridMultilevel"/>
    <w:tmpl w:val="FCCCA4DA"/>
    <w:lvl w:ilvl="0" w:tplc="CCA20E80">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260F8"/>
    <w:multiLevelType w:val="hybridMultilevel"/>
    <w:tmpl w:val="63F64122"/>
    <w:lvl w:ilvl="0" w:tplc="DC0AF8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3A10180"/>
    <w:multiLevelType w:val="multilevel"/>
    <w:tmpl w:val="7BB8E11C"/>
    <w:lvl w:ilvl="0">
      <w:start w:val="1"/>
      <w:numFmt w:val="decimal"/>
      <w:lvlText w:val="%1."/>
      <w:lvlJc w:val="left"/>
      <w:pPr>
        <w:ind w:left="360" w:hanging="360"/>
      </w:pPr>
      <w:rPr>
        <w:b w:val="0"/>
        <w:spacing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7040E6"/>
    <w:multiLevelType w:val="hybridMultilevel"/>
    <w:tmpl w:val="97C8488A"/>
    <w:lvl w:ilvl="0" w:tplc="6B5C34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439C3"/>
    <w:multiLevelType w:val="multilevel"/>
    <w:tmpl w:val="7BB684A6"/>
    <w:lvl w:ilvl="0">
      <w:start w:val="1"/>
      <w:numFmt w:val="decimal"/>
      <w:lvlText w:val="%1."/>
      <w:lvlJc w:val="left"/>
      <w:pPr>
        <w:ind w:left="360" w:hanging="360"/>
      </w:pPr>
      <w:rPr>
        <w:b w:val="0"/>
        <w:spacing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20DD3"/>
    <w:multiLevelType w:val="multilevel"/>
    <w:tmpl w:val="626AE406"/>
    <w:lvl w:ilvl="0">
      <w:start w:val="1"/>
      <w:numFmt w:val="decimal"/>
      <w:lvlText w:val="%1."/>
      <w:lvlJc w:val="left"/>
      <w:pPr>
        <w:ind w:left="4046" w:hanging="360"/>
      </w:pPr>
      <w:rPr>
        <w:b w:val="0"/>
        <w:spacing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E13839"/>
    <w:multiLevelType w:val="hybridMultilevel"/>
    <w:tmpl w:val="442E07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195A3B"/>
    <w:multiLevelType w:val="singleLevel"/>
    <w:tmpl w:val="8974C842"/>
    <w:lvl w:ilvl="0">
      <w:start w:val="1"/>
      <w:numFmt w:val="decimal"/>
      <w:lvlText w:val="%1."/>
      <w:lvlJc w:val="left"/>
      <w:pPr>
        <w:ind w:left="0" w:firstLine="0"/>
      </w:pPr>
      <w:rPr>
        <w:rFonts w:ascii="Times New Roman" w:hAnsi="Times New Roman" w:cs="Times New Roman" w:hint="default"/>
        <w:color w:val="auto"/>
        <w:spacing w:val="0"/>
        <w:w w:val="100"/>
        <w:kern w:val="0"/>
        <w:position w:val="0"/>
      </w:rPr>
    </w:lvl>
  </w:abstractNum>
  <w:abstractNum w:abstractNumId="13" w15:restartNumberingAfterBreak="0">
    <w:nsid w:val="45150173"/>
    <w:multiLevelType w:val="singleLevel"/>
    <w:tmpl w:val="185A7F0E"/>
    <w:lvl w:ilvl="0">
      <w:start w:val="1"/>
      <w:numFmt w:val="decimal"/>
      <w:lvlText w:val="%1."/>
      <w:lvlJc w:val="left"/>
      <w:pPr>
        <w:ind w:left="0" w:firstLine="0"/>
      </w:pPr>
      <w:rPr>
        <w:rFonts w:ascii="Times New Roman" w:hAnsi="Times New Roman" w:cs="Times New Roman" w:hint="default"/>
        <w:spacing w:val="0"/>
        <w:w w:val="100"/>
        <w:kern w:val="0"/>
        <w:position w:val="0"/>
      </w:rPr>
    </w:lvl>
  </w:abstractNum>
  <w:abstractNum w:abstractNumId="14" w15:restartNumberingAfterBreak="0">
    <w:nsid w:val="455917C3"/>
    <w:multiLevelType w:val="hybridMultilevel"/>
    <w:tmpl w:val="20E2D2E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64215F3"/>
    <w:multiLevelType w:val="hybridMultilevel"/>
    <w:tmpl w:val="72E88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10276"/>
    <w:multiLevelType w:val="hybridMultilevel"/>
    <w:tmpl w:val="61B6E314"/>
    <w:lvl w:ilvl="0" w:tplc="DC0AF8DC">
      <w:start w:val="1"/>
      <w:numFmt w:val="lowerLetter"/>
      <w:lvlText w:val="%1)"/>
      <w:lvlJc w:val="left"/>
      <w:pPr>
        <w:ind w:left="786" w:hanging="360"/>
      </w:pPr>
      <w:rPr>
        <w:rFonts w:hint="default"/>
      </w:rPr>
    </w:lvl>
    <w:lvl w:ilvl="1" w:tplc="04150017">
      <w:start w:val="1"/>
      <w:numFmt w:val="lowerLetter"/>
      <w:lvlText w:val="%2)"/>
      <w:lvlJc w:val="left"/>
      <w:pPr>
        <w:ind w:left="1506" w:hanging="360"/>
      </w:pPr>
      <w:rPr>
        <w:rFonts w:hint="default"/>
      </w:rPr>
    </w:lvl>
    <w:lvl w:ilvl="2" w:tplc="FE489D7E">
      <w:start w:val="14"/>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CD24A8B"/>
    <w:multiLevelType w:val="multilevel"/>
    <w:tmpl w:val="6C58FD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29E4757"/>
    <w:multiLevelType w:val="hybridMultilevel"/>
    <w:tmpl w:val="6EAC27D6"/>
    <w:lvl w:ilvl="0" w:tplc="DC0AF8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45F0B31"/>
    <w:multiLevelType w:val="hybridMultilevel"/>
    <w:tmpl w:val="EABCD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93293"/>
    <w:multiLevelType w:val="hybridMultilevel"/>
    <w:tmpl w:val="DE10B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26211"/>
    <w:multiLevelType w:val="multilevel"/>
    <w:tmpl w:val="6180EDF4"/>
    <w:lvl w:ilvl="0">
      <w:start w:val="1"/>
      <w:numFmt w:val="decimal"/>
      <w:lvlText w:val="%1."/>
      <w:lvlJc w:val="left"/>
      <w:pPr>
        <w:ind w:left="360" w:hanging="360"/>
      </w:pPr>
      <w:rPr>
        <w:b w:val="0"/>
        <w:spacing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Arial Narrow" w:eastAsia="Arial Unicode MS" w:hAnsi="Arial Narrow"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1C7AD3"/>
    <w:multiLevelType w:val="multilevel"/>
    <w:tmpl w:val="8DBE403E"/>
    <w:lvl w:ilvl="0">
      <w:start w:val="1"/>
      <w:numFmt w:val="decimal"/>
      <w:lvlText w:val="%1."/>
      <w:lvlJc w:val="left"/>
      <w:pPr>
        <w:ind w:left="720" w:hanging="360"/>
      </w:pPr>
      <w:rPr>
        <w:rFonts w:hint="default"/>
        <w:spacing w:val="0"/>
        <w:w w:val="100"/>
        <w:kern w:val="0"/>
        <w:position w:val="0"/>
      </w:rPr>
    </w:lvl>
    <w:lvl w:ilvl="1">
      <w:start w:val="1"/>
      <w:numFmt w:val="lowerLetter"/>
      <w:lvlText w:val="%2)"/>
      <w:lvlJc w:val="left"/>
      <w:pPr>
        <w:ind w:left="1495"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6D0D4F4A"/>
    <w:multiLevelType w:val="hybridMultilevel"/>
    <w:tmpl w:val="B0AA182A"/>
    <w:lvl w:ilvl="0" w:tplc="D93EBE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EC247C7"/>
    <w:multiLevelType w:val="multilevel"/>
    <w:tmpl w:val="2DA434AA"/>
    <w:lvl w:ilvl="0">
      <w:start w:val="1"/>
      <w:numFmt w:val="decimal"/>
      <w:lvlText w:val="%1."/>
      <w:lvlJc w:val="left"/>
      <w:pPr>
        <w:ind w:left="5889" w:hanging="360"/>
      </w:pPr>
      <w:rPr>
        <w:rFonts w:hint="default"/>
        <w:spacing w:val="0"/>
        <w:w w:val="100"/>
        <w:kern w:val="0"/>
        <w:position w:val="0"/>
      </w:rPr>
    </w:lvl>
    <w:lvl w:ilvl="1">
      <w:start w:val="1"/>
      <w:numFmt w:val="lowerLetter"/>
      <w:lvlText w:val="%2)"/>
      <w:lvlJc w:val="left"/>
      <w:pPr>
        <w:ind w:left="1495"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719668E3"/>
    <w:multiLevelType w:val="hybridMultilevel"/>
    <w:tmpl w:val="420A0076"/>
    <w:lvl w:ilvl="0" w:tplc="04150017">
      <w:start w:val="1"/>
      <w:numFmt w:val="lowerLetter"/>
      <w:lvlText w:val="%1)"/>
      <w:lvlJc w:val="left"/>
      <w:pPr>
        <w:ind w:left="78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6423B6"/>
    <w:multiLevelType w:val="multilevel"/>
    <w:tmpl w:val="9746E5EE"/>
    <w:lvl w:ilvl="0">
      <w:start w:val="1"/>
      <w:numFmt w:val="decimal"/>
      <w:lvlText w:val="%1."/>
      <w:lvlJc w:val="left"/>
      <w:pPr>
        <w:ind w:left="0" w:firstLine="0"/>
      </w:pPr>
      <w:rPr>
        <w:rFonts w:ascii="Times New Roman" w:hAnsi="Times New Roman" w:cs="Times New Roman" w:hint="default"/>
        <w:spacing w:val="0"/>
        <w:w w:val="100"/>
        <w:kern w:val="0"/>
        <w:position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7CE5E19"/>
    <w:multiLevelType w:val="hybridMultilevel"/>
    <w:tmpl w:val="627A52AA"/>
    <w:lvl w:ilvl="0" w:tplc="7D70A76C">
      <w:start w:val="1"/>
      <w:numFmt w:val="decimal"/>
      <w:lvlText w:val="(%1)"/>
      <w:lvlJc w:val="left"/>
      <w:pPr>
        <w:ind w:left="786" w:hanging="360"/>
      </w:pPr>
      <w:rPr>
        <w:rFonts w:hint="default"/>
      </w:rPr>
    </w:lvl>
    <w:lvl w:ilvl="1" w:tplc="C0D09C2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B8866B6"/>
    <w:multiLevelType w:val="hybridMultilevel"/>
    <w:tmpl w:val="37D8C750"/>
    <w:lvl w:ilvl="0" w:tplc="7E0061A6">
      <w:start w:val="1"/>
      <w:numFmt w:val="bullet"/>
      <w:lvlText w:val="-"/>
      <w:lvlJc w:val="left"/>
      <w:pPr>
        <w:ind w:left="1506" w:hanging="360"/>
      </w:pPr>
      <w:rPr>
        <w:rFonts w:ascii="Calibri" w:hAnsi="Calibri"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24"/>
  </w:num>
  <w:num w:numId="2">
    <w:abstractNumId w:val="13"/>
  </w:num>
  <w:num w:numId="3">
    <w:abstractNumId w:val="12"/>
  </w:num>
  <w:num w:numId="4">
    <w:abstractNumId w:val="26"/>
  </w:num>
  <w:num w:numId="5">
    <w:abstractNumId w:val="2"/>
  </w:num>
  <w:num w:numId="6">
    <w:abstractNumId w:val="7"/>
  </w:num>
  <w:num w:numId="7">
    <w:abstractNumId w:val="1"/>
  </w:num>
  <w:num w:numId="8">
    <w:abstractNumId w:val="10"/>
  </w:num>
  <w:num w:numId="9">
    <w:abstractNumId w:val="15"/>
  </w:num>
  <w:num w:numId="10">
    <w:abstractNumId w:val="9"/>
  </w:num>
  <w:num w:numId="11">
    <w:abstractNumId w:val="21"/>
  </w:num>
  <w:num w:numId="12">
    <w:abstractNumId w:val="20"/>
  </w:num>
  <w:num w:numId="13">
    <w:abstractNumId w:val="4"/>
  </w:num>
  <w:num w:numId="14">
    <w:abstractNumId w:val="5"/>
  </w:num>
  <w:num w:numId="15">
    <w:abstractNumId w:val="23"/>
  </w:num>
  <w:num w:numId="16">
    <w:abstractNumId w:val="22"/>
  </w:num>
  <w:num w:numId="17">
    <w:abstractNumId w:val="27"/>
  </w:num>
  <w:num w:numId="18">
    <w:abstractNumId w:val="14"/>
  </w:num>
  <w:num w:numId="19">
    <w:abstractNumId w:val="8"/>
  </w:num>
  <w:num w:numId="20">
    <w:abstractNumId w:val="3"/>
  </w:num>
  <w:num w:numId="21">
    <w:abstractNumId w:val="11"/>
  </w:num>
  <w:num w:numId="22">
    <w:abstractNumId w:val="0"/>
  </w:num>
  <w:num w:numId="23">
    <w:abstractNumId w:val="28"/>
  </w:num>
  <w:num w:numId="24">
    <w:abstractNumId w:val="25"/>
  </w:num>
  <w:num w:numId="25">
    <w:abstractNumId w:val="19"/>
  </w:num>
  <w:num w:numId="26">
    <w:abstractNumId w:val="16"/>
  </w:num>
  <w:num w:numId="27">
    <w:abstractNumId w:val="17"/>
  </w:num>
  <w:num w:numId="28">
    <w:abstractNumId w:val="6"/>
  </w:num>
  <w:num w:numId="29">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kacka, Karolina">
    <w15:presenceInfo w15:providerId="AD" w15:userId="S-1-5-21-1685412018-3058049631-2500201896-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A7"/>
    <w:rsid w:val="00000AA1"/>
    <w:rsid w:val="00001879"/>
    <w:rsid w:val="00001DEA"/>
    <w:rsid w:val="00002254"/>
    <w:rsid w:val="0000268C"/>
    <w:rsid w:val="00002D73"/>
    <w:rsid w:val="00003F19"/>
    <w:rsid w:val="0000743E"/>
    <w:rsid w:val="000077B8"/>
    <w:rsid w:val="00010AE0"/>
    <w:rsid w:val="000116FF"/>
    <w:rsid w:val="000123AA"/>
    <w:rsid w:val="00013951"/>
    <w:rsid w:val="00013AD5"/>
    <w:rsid w:val="00013FC3"/>
    <w:rsid w:val="000167CB"/>
    <w:rsid w:val="000176EF"/>
    <w:rsid w:val="00017AC0"/>
    <w:rsid w:val="00017E70"/>
    <w:rsid w:val="00020536"/>
    <w:rsid w:val="00020CC5"/>
    <w:rsid w:val="00021DC5"/>
    <w:rsid w:val="00021F05"/>
    <w:rsid w:val="0002273A"/>
    <w:rsid w:val="00024ECA"/>
    <w:rsid w:val="00025277"/>
    <w:rsid w:val="000255A3"/>
    <w:rsid w:val="00025F30"/>
    <w:rsid w:val="00031171"/>
    <w:rsid w:val="00031893"/>
    <w:rsid w:val="00031F39"/>
    <w:rsid w:val="00031F71"/>
    <w:rsid w:val="00033E06"/>
    <w:rsid w:val="00034585"/>
    <w:rsid w:val="00037A69"/>
    <w:rsid w:val="0004000F"/>
    <w:rsid w:val="00043948"/>
    <w:rsid w:val="0004394E"/>
    <w:rsid w:val="00045D9D"/>
    <w:rsid w:val="00046631"/>
    <w:rsid w:val="00046E73"/>
    <w:rsid w:val="00047C8C"/>
    <w:rsid w:val="0005018F"/>
    <w:rsid w:val="00051A70"/>
    <w:rsid w:val="00052823"/>
    <w:rsid w:val="00053C44"/>
    <w:rsid w:val="00054B6D"/>
    <w:rsid w:val="000563EF"/>
    <w:rsid w:val="00057792"/>
    <w:rsid w:val="00065100"/>
    <w:rsid w:val="000657A1"/>
    <w:rsid w:val="00066204"/>
    <w:rsid w:val="000673B5"/>
    <w:rsid w:val="000676B5"/>
    <w:rsid w:val="00070D99"/>
    <w:rsid w:val="00071FAC"/>
    <w:rsid w:val="00073281"/>
    <w:rsid w:val="000746C2"/>
    <w:rsid w:val="000752A6"/>
    <w:rsid w:val="00076492"/>
    <w:rsid w:val="000807BE"/>
    <w:rsid w:val="00082168"/>
    <w:rsid w:val="000824A9"/>
    <w:rsid w:val="0008552B"/>
    <w:rsid w:val="00085D2B"/>
    <w:rsid w:val="00086D1A"/>
    <w:rsid w:val="0008742B"/>
    <w:rsid w:val="00090003"/>
    <w:rsid w:val="00091039"/>
    <w:rsid w:val="00091D27"/>
    <w:rsid w:val="00092A62"/>
    <w:rsid w:val="00092CC3"/>
    <w:rsid w:val="00092D4D"/>
    <w:rsid w:val="0009401E"/>
    <w:rsid w:val="0009555B"/>
    <w:rsid w:val="000958A6"/>
    <w:rsid w:val="00095C77"/>
    <w:rsid w:val="00097172"/>
    <w:rsid w:val="000975C7"/>
    <w:rsid w:val="000A15BA"/>
    <w:rsid w:val="000A17B8"/>
    <w:rsid w:val="000A1C97"/>
    <w:rsid w:val="000A477C"/>
    <w:rsid w:val="000A4F5C"/>
    <w:rsid w:val="000A53CB"/>
    <w:rsid w:val="000A6540"/>
    <w:rsid w:val="000B1A1C"/>
    <w:rsid w:val="000B1CA9"/>
    <w:rsid w:val="000B2AD1"/>
    <w:rsid w:val="000B4020"/>
    <w:rsid w:val="000B40F2"/>
    <w:rsid w:val="000B4194"/>
    <w:rsid w:val="000B5D20"/>
    <w:rsid w:val="000B7A06"/>
    <w:rsid w:val="000B7CA1"/>
    <w:rsid w:val="000C0A38"/>
    <w:rsid w:val="000C102C"/>
    <w:rsid w:val="000C172B"/>
    <w:rsid w:val="000C17DF"/>
    <w:rsid w:val="000C3830"/>
    <w:rsid w:val="000C42FC"/>
    <w:rsid w:val="000C4593"/>
    <w:rsid w:val="000C48D7"/>
    <w:rsid w:val="000C56ED"/>
    <w:rsid w:val="000C6433"/>
    <w:rsid w:val="000C69E2"/>
    <w:rsid w:val="000C777A"/>
    <w:rsid w:val="000D0C3B"/>
    <w:rsid w:val="000D1E86"/>
    <w:rsid w:val="000D395A"/>
    <w:rsid w:val="000D6D26"/>
    <w:rsid w:val="000E049B"/>
    <w:rsid w:val="000E11EC"/>
    <w:rsid w:val="000E204D"/>
    <w:rsid w:val="000E28C6"/>
    <w:rsid w:val="000E3613"/>
    <w:rsid w:val="000E3F70"/>
    <w:rsid w:val="000E415A"/>
    <w:rsid w:val="000E45C5"/>
    <w:rsid w:val="000E4A76"/>
    <w:rsid w:val="000F2874"/>
    <w:rsid w:val="000F30A8"/>
    <w:rsid w:val="000F6481"/>
    <w:rsid w:val="000F65A5"/>
    <w:rsid w:val="000F79AC"/>
    <w:rsid w:val="0010051C"/>
    <w:rsid w:val="00101D00"/>
    <w:rsid w:val="00103550"/>
    <w:rsid w:val="00103F7A"/>
    <w:rsid w:val="001041C5"/>
    <w:rsid w:val="001048B0"/>
    <w:rsid w:val="00104D30"/>
    <w:rsid w:val="001050F0"/>
    <w:rsid w:val="00105459"/>
    <w:rsid w:val="001059B3"/>
    <w:rsid w:val="00106E1D"/>
    <w:rsid w:val="0011023E"/>
    <w:rsid w:val="00110651"/>
    <w:rsid w:val="0011071D"/>
    <w:rsid w:val="001107F5"/>
    <w:rsid w:val="00112FDA"/>
    <w:rsid w:val="00113585"/>
    <w:rsid w:val="0011382A"/>
    <w:rsid w:val="001140BC"/>
    <w:rsid w:val="00114CA9"/>
    <w:rsid w:val="00115596"/>
    <w:rsid w:val="00117A99"/>
    <w:rsid w:val="00120A90"/>
    <w:rsid w:val="0012304B"/>
    <w:rsid w:val="001238C4"/>
    <w:rsid w:val="0012422C"/>
    <w:rsid w:val="0012467F"/>
    <w:rsid w:val="00124922"/>
    <w:rsid w:val="00124BF5"/>
    <w:rsid w:val="001274F0"/>
    <w:rsid w:val="00127B09"/>
    <w:rsid w:val="001302A4"/>
    <w:rsid w:val="00134856"/>
    <w:rsid w:val="0013516B"/>
    <w:rsid w:val="001354AF"/>
    <w:rsid w:val="00136132"/>
    <w:rsid w:val="001365FF"/>
    <w:rsid w:val="001377B4"/>
    <w:rsid w:val="00137DF3"/>
    <w:rsid w:val="00140D5A"/>
    <w:rsid w:val="00142D9F"/>
    <w:rsid w:val="00143610"/>
    <w:rsid w:val="00143F96"/>
    <w:rsid w:val="00145805"/>
    <w:rsid w:val="001472F1"/>
    <w:rsid w:val="001474F5"/>
    <w:rsid w:val="00150E68"/>
    <w:rsid w:val="001517F0"/>
    <w:rsid w:val="001528F0"/>
    <w:rsid w:val="0015563B"/>
    <w:rsid w:val="001558FE"/>
    <w:rsid w:val="00155A23"/>
    <w:rsid w:val="001569C5"/>
    <w:rsid w:val="00156C76"/>
    <w:rsid w:val="0015780C"/>
    <w:rsid w:val="001613E1"/>
    <w:rsid w:val="00163C81"/>
    <w:rsid w:val="00164C47"/>
    <w:rsid w:val="00171A31"/>
    <w:rsid w:val="00172B55"/>
    <w:rsid w:val="00174B1C"/>
    <w:rsid w:val="00175B80"/>
    <w:rsid w:val="00175FF7"/>
    <w:rsid w:val="0017619A"/>
    <w:rsid w:val="00176667"/>
    <w:rsid w:val="0017666F"/>
    <w:rsid w:val="001802A7"/>
    <w:rsid w:val="00180722"/>
    <w:rsid w:val="00181CF2"/>
    <w:rsid w:val="00182940"/>
    <w:rsid w:val="00182DF4"/>
    <w:rsid w:val="00183343"/>
    <w:rsid w:val="00184FBF"/>
    <w:rsid w:val="00186861"/>
    <w:rsid w:val="00190286"/>
    <w:rsid w:val="001907EB"/>
    <w:rsid w:val="001909E9"/>
    <w:rsid w:val="00192EA8"/>
    <w:rsid w:val="001949C2"/>
    <w:rsid w:val="00194C5D"/>
    <w:rsid w:val="0019521C"/>
    <w:rsid w:val="00195AD6"/>
    <w:rsid w:val="0019686F"/>
    <w:rsid w:val="00196E6A"/>
    <w:rsid w:val="0019707F"/>
    <w:rsid w:val="00197AC5"/>
    <w:rsid w:val="001A2284"/>
    <w:rsid w:val="001A299E"/>
    <w:rsid w:val="001A4761"/>
    <w:rsid w:val="001A68EB"/>
    <w:rsid w:val="001A6938"/>
    <w:rsid w:val="001A74C4"/>
    <w:rsid w:val="001B03DF"/>
    <w:rsid w:val="001B11E4"/>
    <w:rsid w:val="001B17F6"/>
    <w:rsid w:val="001B3377"/>
    <w:rsid w:val="001B3822"/>
    <w:rsid w:val="001B3CD6"/>
    <w:rsid w:val="001B3DEC"/>
    <w:rsid w:val="001B4371"/>
    <w:rsid w:val="001B4E37"/>
    <w:rsid w:val="001B5335"/>
    <w:rsid w:val="001C1F4D"/>
    <w:rsid w:val="001C2891"/>
    <w:rsid w:val="001C7717"/>
    <w:rsid w:val="001D0571"/>
    <w:rsid w:val="001D0A8C"/>
    <w:rsid w:val="001D2051"/>
    <w:rsid w:val="001D26B6"/>
    <w:rsid w:val="001D3BB4"/>
    <w:rsid w:val="001D3C01"/>
    <w:rsid w:val="001D3D7E"/>
    <w:rsid w:val="001D5CF4"/>
    <w:rsid w:val="001E0D32"/>
    <w:rsid w:val="001E2A71"/>
    <w:rsid w:val="001E353F"/>
    <w:rsid w:val="001E5242"/>
    <w:rsid w:val="001E55B6"/>
    <w:rsid w:val="001E65A2"/>
    <w:rsid w:val="001E6E23"/>
    <w:rsid w:val="001E7043"/>
    <w:rsid w:val="001E736A"/>
    <w:rsid w:val="001F055D"/>
    <w:rsid w:val="001F451E"/>
    <w:rsid w:val="001F513B"/>
    <w:rsid w:val="001F519D"/>
    <w:rsid w:val="001F54F8"/>
    <w:rsid w:val="001F78E0"/>
    <w:rsid w:val="0020004F"/>
    <w:rsid w:val="0020108A"/>
    <w:rsid w:val="00203D03"/>
    <w:rsid w:val="00204E94"/>
    <w:rsid w:val="002052E1"/>
    <w:rsid w:val="002114C6"/>
    <w:rsid w:val="00211D68"/>
    <w:rsid w:val="00212EFA"/>
    <w:rsid w:val="00214610"/>
    <w:rsid w:val="00214FAB"/>
    <w:rsid w:val="00215283"/>
    <w:rsid w:val="00216785"/>
    <w:rsid w:val="00217E78"/>
    <w:rsid w:val="0022051B"/>
    <w:rsid w:val="00221670"/>
    <w:rsid w:val="00221B18"/>
    <w:rsid w:val="00221D12"/>
    <w:rsid w:val="00221FE2"/>
    <w:rsid w:val="00222E97"/>
    <w:rsid w:val="002242D4"/>
    <w:rsid w:val="00225347"/>
    <w:rsid w:val="00226740"/>
    <w:rsid w:val="002320FE"/>
    <w:rsid w:val="0023236E"/>
    <w:rsid w:val="002331B4"/>
    <w:rsid w:val="002342D5"/>
    <w:rsid w:val="00236866"/>
    <w:rsid w:val="00242AEE"/>
    <w:rsid w:val="00242CFE"/>
    <w:rsid w:val="00246455"/>
    <w:rsid w:val="002464E6"/>
    <w:rsid w:val="00246F34"/>
    <w:rsid w:val="002470F6"/>
    <w:rsid w:val="00251C00"/>
    <w:rsid w:val="00253C1E"/>
    <w:rsid w:val="00253F14"/>
    <w:rsid w:val="00255693"/>
    <w:rsid w:val="00255E8A"/>
    <w:rsid w:val="00256E1E"/>
    <w:rsid w:val="00256E41"/>
    <w:rsid w:val="0025733F"/>
    <w:rsid w:val="00260948"/>
    <w:rsid w:val="00260D09"/>
    <w:rsid w:val="00261BA5"/>
    <w:rsid w:val="002632FC"/>
    <w:rsid w:val="002640E5"/>
    <w:rsid w:val="0026419B"/>
    <w:rsid w:val="00265E1A"/>
    <w:rsid w:val="00267707"/>
    <w:rsid w:val="002703AA"/>
    <w:rsid w:val="002705CD"/>
    <w:rsid w:val="00270D5A"/>
    <w:rsid w:val="00271D38"/>
    <w:rsid w:val="00271FF4"/>
    <w:rsid w:val="00272037"/>
    <w:rsid w:val="002721C2"/>
    <w:rsid w:val="00272CBA"/>
    <w:rsid w:val="00273DE6"/>
    <w:rsid w:val="00277420"/>
    <w:rsid w:val="00280343"/>
    <w:rsid w:val="00280366"/>
    <w:rsid w:val="0028102D"/>
    <w:rsid w:val="0028242B"/>
    <w:rsid w:val="00282575"/>
    <w:rsid w:val="0028359A"/>
    <w:rsid w:val="00284970"/>
    <w:rsid w:val="00284D2A"/>
    <w:rsid w:val="00285078"/>
    <w:rsid w:val="002852DB"/>
    <w:rsid w:val="00285703"/>
    <w:rsid w:val="00285812"/>
    <w:rsid w:val="00285C28"/>
    <w:rsid w:val="0028627C"/>
    <w:rsid w:val="00290026"/>
    <w:rsid w:val="00290454"/>
    <w:rsid w:val="002915A9"/>
    <w:rsid w:val="002918D2"/>
    <w:rsid w:val="00291ED6"/>
    <w:rsid w:val="00291F20"/>
    <w:rsid w:val="00292672"/>
    <w:rsid w:val="0029379A"/>
    <w:rsid w:val="00293ACA"/>
    <w:rsid w:val="00293D4D"/>
    <w:rsid w:val="002944D6"/>
    <w:rsid w:val="00294F68"/>
    <w:rsid w:val="002954CF"/>
    <w:rsid w:val="00295649"/>
    <w:rsid w:val="002970EB"/>
    <w:rsid w:val="00297C0B"/>
    <w:rsid w:val="00297CA2"/>
    <w:rsid w:val="002A1D4D"/>
    <w:rsid w:val="002A294D"/>
    <w:rsid w:val="002A344A"/>
    <w:rsid w:val="002A4108"/>
    <w:rsid w:val="002A5291"/>
    <w:rsid w:val="002A6D14"/>
    <w:rsid w:val="002B3434"/>
    <w:rsid w:val="002B50EB"/>
    <w:rsid w:val="002B69C8"/>
    <w:rsid w:val="002B7A07"/>
    <w:rsid w:val="002B7DF8"/>
    <w:rsid w:val="002C3C5A"/>
    <w:rsid w:val="002C6D71"/>
    <w:rsid w:val="002C7098"/>
    <w:rsid w:val="002D1061"/>
    <w:rsid w:val="002D1892"/>
    <w:rsid w:val="002D2035"/>
    <w:rsid w:val="002D2211"/>
    <w:rsid w:val="002D6291"/>
    <w:rsid w:val="002D7568"/>
    <w:rsid w:val="002E0F58"/>
    <w:rsid w:val="002E1348"/>
    <w:rsid w:val="002E16BD"/>
    <w:rsid w:val="002E2E68"/>
    <w:rsid w:val="002E2FD1"/>
    <w:rsid w:val="002E5D9C"/>
    <w:rsid w:val="002E6C39"/>
    <w:rsid w:val="002E75BF"/>
    <w:rsid w:val="002E7C26"/>
    <w:rsid w:val="002F0D1A"/>
    <w:rsid w:val="002F0DB4"/>
    <w:rsid w:val="002F21C9"/>
    <w:rsid w:val="002F234C"/>
    <w:rsid w:val="002F2BC1"/>
    <w:rsid w:val="002F2F11"/>
    <w:rsid w:val="002F4216"/>
    <w:rsid w:val="002F4CCE"/>
    <w:rsid w:val="002F4E2D"/>
    <w:rsid w:val="002F516D"/>
    <w:rsid w:val="002F6B52"/>
    <w:rsid w:val="002F74FF"/>
    <w:rsid w:val="00302B26"/>
    <w:rsid w:val="003033B0"/>
    <w:rsid w:val="00303F89"/>
    <w:rsid w:val="003046C9"/>
    <w:rsid w:val="00304E3A"/>
    <w:rsid w:val="00305496"/>
    <w:rsid w:val="00306BCF"/>
    <w:rsid w:val="00306D4C"/>
    <w:rsid w:val="0030705B"/>
    <w:rsid w:val="003071B6"/>
    <w:rsid w:val="0031025D"/>
    <w:rsid w:val="0031184F"/>
    <w:rsid w:val="003120C7"/>
    <w:rsid w:val="00312F50"/>
    <w:rsid w:val="0031402B"/>
    <w:rsid w:val="00314052"/>
    <w:rsid w:val="003154F3"/>
    <w:rsid w:val="00316EFA"/>
    <w:rsid w:val="00317CDB"/>
    <w:rsid w:val="00317FED"/>
    <w:rsid w:val="0032068F"/>
    <w:rsid w:val="003208EE"/>
    <w:rsid w:val="00320F1C"/>
    <w:rsid w:val="00321697"/>
    <w:rsid w:val="00322CC5"/>
    <w:rsid w:val="00323059"/>
    <w:rsid w:val="00326908"/>
    <w:rsid w:val="003269D4"/>
    <w:rsid w:val="00327CA3"/>
    <w:rsid w:val="00332658"/>
    <w:rsid w:val="00332C40"/>
    <w:rsid w:val="00333FC1"/>
    <w:rsid w:val="0033426D"/>
    <w:rsid w:val="00334658"/>
    <w:rsid w:val="0033469F"/>
    <w:rsid w:val="00335169"/>
    <w:rsid w:val="0033689B"/>
    <w:rsid w:val="0033692C"/>
    <w:rsid w:val="00336A4F"/>
    <w:rsid w:val="003401E0"/>
    <w:rsid w:val="0034040D"/>
    <w:rsid w:val="0034136A"/>
    <w:rsid w:val="00342623"/>
    <w:rsid w:val="00350566"/>
    <w:rsid w:val="0035170B"/>
    <w:rsid w:val="00351BD2"/>
    <w:rsid w:val="0035253A"/>
    <w:rsid w:val="00352888"/>
    <w:rsid w:val="00354BC7"/>
    <w:rsid w:val="0035526E"/>
    <w:rsid w:val="00355DEB"/>
    <w:rsid w:val="00357CAA"/>
    <w:rsid w:val="00362CF7"/>
    <w:rsid w:val="00364538"/>
    <w:rsid w:val="0036521C"/>
    <w:rsid w:val="003661EB"/>
    <w:rsid w:val="0036635F"/>
    <w:rsid w:val="00366939"/>
    <w:rsid w:val="0036790F"/>
    <w:rsid w:val="00367FC8"/>
    <w:rsid w:val="00370BC5"/>
    <w:rsid w:val="00371A99"/>
    <w:rsid w:val="00372779"/>
    <w:rsid w:val="00373798"/>
    <w:rsid w:val="0037566D"/>
    <w:rsid w:val="00375742"/>
    <w:rsid w:val="00376F42"/>
    <w:rsid w:val="00377336"/>
    <w:rsid w:val="0037757E"/>
    <w:rsid w:val="00380F85"/>
    <w:rsid w:val="00381150"/>
    <w:rsid w:val="003816E6"/>
    <w:rsid w:val="0038232C"/>
    <w:rsid w:val="003855A9"/>
    <w:rsid w:val="003863B8"/>
    <w:rsid w:val="0039062B"/>
    <w:rsid w:val="0039109F"/>
    <w:rsid w:val="00391E7D"/>
    <w:rsid w:val="003924BF"/>
    <w:rsid w:val="00392E5B"/>
    <w:rsid w:val="003958D7"/>
    <w:rsid w:val="00395C15"/>
    <w:rsid w:val="00395FFA"/>
    <w:rsid w:val="003A140E"/>
    <w:rsid w:val="003A3895"/>
    <w:rsid w:val="003A4126"/>
    <w:rsid w:val="003A4939"/>
    <w:rsid w:val="003A50EA"/>
    <w:rsid w:val="003A5D9C"/>
    <w:rsid w:val="003B1445"/>
    <w:rsid w:val="003B174D"/>
    <w:rsid w:val="003B2526"/>
    <w:rsid w:val="003B26E4"/>
    <w:rsid w:val="003B353D"/>
    <w:rsid w:val="003B3CF1"/>
    <w:rsid w:val="003B5DE3"/>
    <w:rsid w:val="003B7015"/>
    <w:rsid w:val="003C07CE"/>
    <w:rsid w:val="003C10AB"/>
    <w:rsid w:val="003C12A1"/>
    <w:rsid w:val="003C1A56"/>
    <w:rsid w:val="003C23E3"/>
    <w:rsid w:val="003C2490"/>
    <w:rsid w:val="003C2802"/>
    <w:rsid w:val="003C3292"/>
    <w:rsid w:val="003C3A05"/>
    <w:rsid w:val="003C42B5"/>
    <w:rsid w:val="003C47DD"/>
    <w:rsid w:val="003C47E0"/>
    <w:rsid w:val="003C67EB"/>
    <w:rsid w:val="003C6D69"/>
    <w:rsid w:val="003C6DDC"/>
    <w:rsid w:val="003D07D7"/>
    <w:rsid w:val="003D1A1E"/>
    <w:rsid w:val="003D3A89"/>
    <w:rsid w:val="003D48C9"/>
    <w:rsid w:val="003D4CB5"/>
    <w:rsid w:val="003D56A3"/>
    <w:rsid w:val="003D5C38"/>
    <w:rsid w:val="003D5EDB"/>
    <w:rsid w:val="003D7A14"/>
    <w:rsid w:val="003D7CDB"/>
    <w:rsid w:val="003E0AAE"/>
    <w:rsid w:val="003E1144"/>
    <w:rsid w:val="003E1244"/>
    <w:rsid w:val="003E1758"/>
    <w:rsid w:val="003E1D2E"/>
    <w:rsid w:val="003E3539"/>
    <w:rsid w:val="003E5D1A"/>
    <w:rsid w:val="003E6126"/>
    <w:rsid w:val="003E63C3"/>
    <w:rsid w:val="003F3470"/>
    <w:rsid w:val="003F3ED9"/>
    <w:rsid w:val="003F4749"/>
    <w:rsid w:val="003F4F3B"/>
    <w:rsid w:val="003F5612"/>
    <w:rsid w:val="003F64A0"/>
    <w:rsid w:val="003F7CEB"/>
    <w:rsid w:val="00400CF0"/>
    <w:rsid w:val="00403F3B"/>
    <w:rsid w:val="00405559"/>
    <w:rsid w:val="004075FB"/>
    <w:rsid w:val="00407FBD"/>
    <w:rsid w:val="00410231"/>
    <w:rsid w:val="00411272"/>
    <w:rsid w:val="0041245D"/>
    <w:rsid w:val="0041310D"/>
    <w:rsid w:val="0041345C"/>
    <w:rsid w:val="004137D8"/>
    <w:rsid w:val="004144CF"/>
    <w:rsid w:val="004147D8"/>
    <w:rsid w:val="0041575C"/>
    <w:rsid w:val="00415C3E"/>
    <w:rsid w:val="00416863"/>
    <w:rsid w:val="00422529"/>
    <w:rsid w:val="004228A4"/>
    <w:rsid w:val="00422B1A"/>
    <w:rsid w:val="0042386A"/>
    <w:rsid w:val="00424DFF"/>
    <w:rsid w:val="00424F0A"/>
    <w:rsid w:val="004266A4"/>
    <w:rsid w:val="00426BCD"/>
    <w:rsid w:val="00427EBD"/>
    <w:rsid w:val="004320A1"/>
    <w:rsid w:val="0043233F"/>
    <w:rsid w:val="004327EB"/>
    <w:rsid w:val="0043381F"/>
    <w:rsid w:val="00436EC4"/>
    <w:rsid w:val="00436F1C"/>
    <w:rsid w:val="00437045"/>
    <w:rsid w:val="00440282"/>
    <w:rsid w:val="004407FD"/>
    <w:rsid w:val="00440ABA"/>
    <w:rsid w:val="004410AC"/>
    <w:rsid w:val="004414B8"/>
    <w:rsid w:val="0044336C"/>
    <w:rsid w:val="0044366E"/>
    <w:rsid w:val="0044484F"/>
    <w:rsid w:val="00447120"/>
    <w:rsid w:val="00447B41"/>
    <w:rsid w:val="004502B0"/>
    <w:rsid w:val="00450352"/>
    <w:rsid w:val="004517E4"/>
    <w:rsid w:val="0045209B"/>
    <w:rsid w:val="004520A3"/>
    <w:rsid w:val="004523B0"/>
    <w:rsid w:val="004577A6"/>
    <w:rsid w:val="004579DF"/>
    <w:rsid w:val="00461D23"/>
    <w:rsid w:val="0046319C"/>
    <w:rsid w:val="00463530"/>
    <w:rsid w:val="00463DFF"/>
    <w:rsid w:val="00464FFB"/>
    <w:rsid w:val="0046540B"/>
    <w:rsid w:val="00467443"/>
    <w:rsid w:val="00472702"/>
    <w:rsid w:val="00472BA1"/>
    <w:rsid w:val="004733FE"/>
    <w:rsid w:val="0047435B"/>
    <w:rsid w:val="00474741"/>
    <w:rsid w:val="004749B1"/>
    <w:rsid w:val="00475A5B"/>
    <w:rsid w:val="00476C75"/>
    <w:rsid w:val="00476F2A"/>
    <w:rsid w:val="00476FB8"/>
    <w:rsid w:val="004770CB"/>
    <w:rsid w:val="00480354"/>
    <w:rsid w:val="00481567"/>
    <w:rsid w:val="00481B67"/>
    <w:rsid w:val="0048375A"/>
    <w:rsid w:val="00483BBA"/>
    <w:rsid w:val="00484E3C"/>
    <w:rsid w:val="004853EC"/>
    <w:rsid w:val="0048616D"/>
    <w:rsid w:val="00486650"/>
    <w:rsid w:val="00487A11"/>
    <w:rsid w:val="0049210C"/>
    <w:rsid w:val="004929F2"/>
    <w:rsid w:val="00492F4F"/>
    <w:rsid w:val="00495132"/>
    <w:rsid w:val="0049590D"/>
    <w:rsid w:val="004970F9"/>
    <w:rsid w:val="00497BA3"/>
    <w:rsid w:val="00497D2D"/>
    <w:rsid w:val="004A0019"/>
    <w:rsid w:val="004A3197"/>
    <w:rsid w:val="004A4321"/>
    <w:rsid w:val="004A4C7C"/>
    <w:rsid w:val="004B1A46"/>
    <w:rsid w:val="004B1CCB"/>
    <w:rsid w:val="004B2C48"/>
    <w:rsid w:val="004B3179"/>
    <w:rsid w:val="004B41CF"/>
    <w:rsid w:val="004B4233"/>
    <w:rsid w:val="004B472F"/>
    <w:rsid w:val="004B5C75"/>
    <w:rsid w:val="004B6828"/>
    <w:rsid w:val="004C5470"/>
    <w:rsid w:val="004C594A"/>
    <w:rsid w:val="004C5BB9"/>
    <w:rsid w:val="004C6141"/>
    <w:rsid w:val="004D0378"/>
    <w:rsid w:val="004D0868"/>
    <w:rsid w:val="004D0EF9"/>
    <w:rsid w:val="004D26F1"/>
    <w:rsid w:val="004D403F"/>
    <w:rsid w:val="004D48A7"/>
    <w:rsid w:val="004D5848"/>
    <w:rsid w:val="004D699F"/>
    <w:rsid w:val="004D79A6"/>
    <w:rsid w:val="004D7B1D"/>
    <w:rsid w:val="004D7E12"/>
    <w:rsid w:val="004E1BC5"/>
    <w:rsid w:val="004E20B8"/>
    <w:rsid w:val="004E216F"/>
    <w:rsid w:val="004E3E41"/>
    <w:rsid w:val="004E4EB2"/>
    <w:rsid w:val="004E597D"/>
    <w:rsid w:val="004E6E76"/>
    <w:rsid w:val="004E7D26"/>
    <w:rsid w:val="004F0F06"/>
    <w:rsid w:val="00500AE5"/>
    <w:rsid w:val="00500F8F"/>
    <w:rsid w:val="00501461"/>
    <w:rsid w:val="005022E4"/>
    <w:rsid w:val="005023D2"/>
    <w:rsid w:val="00502822"/>
    <w:rsid w:val="00503ADC"/>
    <w:rsid w:val="00503F8E"/>
    <w:rsid w:val="005040BF"/>
    <w:rsid w:val="0050445F"/>
    <w:rsid w:val="00504828"/>
    <w:rsid w:val="00505704"/>
    <w:rsid w:val="00505CD5"/>
    <w:rsid w:val="00505E05"/>
    <w:rsid w:val="00505F3D"/>
    <w:rsid w:val="00507131"/>
    <w:rsid w:val="00514315"/>
    <w:rsid w:val="005147A1"/>
    <w:rsid w:val="005163A1"/>
    <w:rsid w:val="00516476"/>
    <w:rsid w:val="00516898"/>
    <w:rsid w:val="00520533"/>
    <w:rsid w:val="005206A1"/>
    <w:rsid w:val="00520B67"/>
    <w:rsid w:val="005211F0"/>
    <w:rsid w:val="00522D9D"/>
    <w:rsid w:val="00523DA5"/>
    <w:rsid w:val="005240EA"/>
    <w:rsid w:val="00524A42"/>
    <w:rsid w:val="005261F9"/>
    <w:rsid w:val="00532DCA"/>
    <w:rsid w:val="0053518C"/>
    <w:rsid w:val="00535D6F"/>
    <w:rsid w:val="00536FCE"/>
    <w:rsid w:val="005371E6"/>
    <w:rsid w:val="00541E19"/>
    <w:rsid w:val="00542ECC"/>
    <w:rsid w:val="005445A0"/>
    <w:rsid w:val="00544AFD"/>
    <w:rsid w:val="00544D59"/>
    <w:rsid w:val="00546B29"/>
    <w:rsid w:val="0054733A"/>
    <w:rsid w:val="00547FFD"/>
    <w:rsid w:val="0055043C"/>
    <w:rsid w:val="00552621"/>
    <w:rsid w:val="00554820"/>
    <w:rsid w:val="005553F9"/>
    <w:rsid w:val="005554CC"/>
    <w:rsid w:val="00555C8D"/>
    <w:rsid w:val="00561192"/>
    <w:rsid w:val="00562425"/>
    <w:rsid w:val="00563492"/>
    <w:rsid w:val="00564908"/>
    <w:rsid w:val="0056558F"/>
    <w:rsid w:val="00566B47"/>
    <w:rsid w:val="00567965"/>
    <w:rsid w:val="00570280"/>
    <w:rsid w:val="00570E43"/>
    <w:rsid w:val="005725AA"/>
    <w:rsid w:val="00572A41"/>
    <w:rsid w:val="00573E4B"/>
    <w:rsid w:val="00574C15"/>
    <w:rsid w:val="00575196"/>
    <w:rsid w:val="0057520F"/>
    <w:rsid w:val="00581206"/>
    <w:rsid w:val="00581795"/>
    <w:rsid w:val="005838E2"/>
    <w:rsid w:val="00583E08"/>
    <w:rsid w:val="005841AA"/>
    <w:rsid w:val="00584205"/>
    <w:rsid w:val="00584489"/>
    <w:rsid w:val="005845FC"/>
    <w:rsid w:val="00584A8C"/>
    <w:rsid w:val="00585777"/>
    <w:rsid w:val="00586815"/>
    <w:rsid w:val="00587FED"/>
    <w:rsid w:val="00590220"/>
    <w:rsid w:val="00590978"/>
    <w:rsid w:val="00592DD8"/>
    <w:rsid w:val="005941FC"/>
    <w:rsid w:val="00594EA4"/>
    <w:rsid w:val="0059553F"/>
    <w:rsid w:val="00596E36"/>
    <w:rsid w:val="00597A16"/>
    <w:rsid w:val="005A1094"/>
    <w:rsid w:val="005A1585"/>
    <w:rsid w:val="005A2682"/>
    <w:rsid w:val="005A3029"/>
    <w:rsid w:val="005A3E33"/>
    <w:rsid w:val="005A7678"/>
    <w:rsid w:val="005B09C9"/>
    <w:rsid w:val="005B1118"/>
    <w:rsid w:val="005B12DC"/>
    <w:rsid w:val="005B16A9"/>
    <w:rsid w:val="005B1D26"/>
    <w:rsid w:val="005B1E36"/>
    <w:rsid w:val="005B733B"/>
    <w:rsid w:val="005C0627"/>
    <w:rsid w:val="005C1C88"/>
    <w:rsid w:val="005C217C"/>
    <w:rsid w:val="005C243F"/>
    <w:rsid w:val="005C27CC"/>
    <w:rsid w:val="005C6563"/>
    <w:rsid w:val="005C77A5"/>
    <w:rsid w:val="005D4562"/>
    <w:rsid w:val="005D4A8C"/>
    <w:rsid w:val="005D4E6F"/>
    <w:rsid w:val="005D612F"/>
    <w:rsid w:val="005D61C9"/>
    <w:rsid w:val="005D6D4B"/>
    <w:rsid w:val="005E107F"/>
    <w:rsid w:val="005E2C9D"/>
    <w:rsid w:val="005E45CD"/>
    <w:rsid w:val="005E4A63"/>
    <w:rsid w:val="005E5B32"/>
    <w:rsid w:val="005E5FAB"/>
    <w:rsid w:val="005E6D7F"/>
    <w:rsid w:val="005F2C00"/>
    <w:rsid w:val="005F38B7"/>
    <w:rsid w:val="005F4330"/>
    <w:rsid w:val="005F4453"/>
    <w:rsid w:val="005F47AC"/>
    <w:rsid w:val="005F4C2A"/>
    <w:rsid w:val="005F5185"/>
    <w:rsid w:val="005F7532"/>
    <w:rsid w:val="00603B7C"/>
    <w:rsid w:val="00603B9F"/>
    <w:rsid w:val="00603EEE"/>
    <w:rsid w:val="0060507E"/>
    <w:rsid w:val="00605BE2"/>
    <w:rsid w:val="00610158"/>
    <w:rsid w:val="0061066C"/>
    <w:rsid w:val="006109B8"/>
    <w:rsid w:val="00610E98"/>
    <w:rsid w:val="00611BE2"/>
    <w:rsid w:val="00611BFC"/>
    <w:rsid w:val="00613B6A"/>
    <w:rsid w:val="0061456C"/>
    <w:rsid w:val="00614815"/>
    <w:rsid w:val="006150FD"/>
    <w:rsid w:val="00615760"/>
    <w:rsid w:val="00615E56"/>
    <w:rsid w:val="00617828"/>
    <w:rsid w:val="00617890"/>
    <w:rsid w:val="00621936"/>
    <w:rsid w:val="00623321"/>
    <w:rsid w:val="00624595"/>
    <w:rsid w:val="00624CD5"/>
    <w:rsid w:val="006265D9"/>
    <w:rsid w:val="00626B3C"/>
    <w:rsid w:val="00627177"/>
    <w:rsid w:val="00630061"/>
    <w:rsid w:val="0063113E"/>
    <w:rsid w:val="006334F1"/>
    <w:rsid w:val="006350C0"/>
    <w:rsid w:val="00637576"/>
    <w:rsid w:val="006378BC"/>
    <w:rsid w:val="00640A5A"/>
    <w:rsid w:val="006411EC"/>
    <w:rsid w:val="00642CBF"/>
    <w:rsid w:val="00646877"/>
    <w:rsid w:val="00647A35"/>
    <w:rsid w:val="00647A38"/>
    <w:rsid w:val="006501B6"/>
    <w:rsid w:val="00650778"/>
    <w:rsid w:val="00650B32"/>
    <w:rsid w:val="00653675"/>
    <w:rsid w:val="00653E8D"/>
    <w:rsid w:val="00654A05"/>
    <w:rsid w:val="00655B8C"/>
    <w:rsid w:val="00660AB5"/>
    <w:rsid w:val="00662BCF"/>
    <w:rsid w:val="00662D7E"/>
    <w:rsid w:val="006645A5"/>
    <w:rsid w:val="00664EA4"/>
    <w:rsid w:val="0066590B"/>
    <w:rsid w:val="006669D8"/>
    <w:rsid w:val="00666FB1"/>
    <w:rsid w:val="00667496"/>
    <w:rsid w:val="006677DE"/>
    <w:rsid w:val="00667FC1"/>
    <w:rsid w:val="00670BF3"/>
    <w:rsid w:val="006728EF"/>
    <w:rsid w:val="00673EA6"/>
    <w:rsid w:val="006740F6"/>
    <w:rsid w:val="00676299"/>
    <w:rsid w:val="00676610"/>
    <w:rsid w:val="00676BB9"/>
    <w:rsid w:val="00681ADF"/>
    <w:rsid w:val="0068432F"/>
    <w:rsid w:val="00684909"/>
    <w:rsid w:val="00684E27"/>
    <w:rsid w:val="006853AA"/>
    <w:rsid w:val="00685D3B"/>
    <w:rsid w:val="006870CC"/>
    <w:rsid w:val="0068720B"/>
    <w:rsid w:val="00687A41"/>
    <w:rsid w:val="00692275"/>
    <w:rsid w:val="00692768"/>
    <w:rsid w:val="00692874"/>
    <w:rsid w:val="006931CE"/>
    <w:rsid w:val="0069442B"/>
    <w:rsid w:val="00694456"/>
    <w:rsid w:val="006959B9"/>
    <w:rsid w:val="00696113"/>
    <w:rsid w:val="00696E3A"/>
    <w:rsid w:val="006A1EB7"/>
    <w:rsid w:val="006A477D"/>
    <w:rsid w:val="006A5CF7"/>
    <w:rsid w:val="006B2184"/>
    <w:rsid w:val="006B31D1"/>
    <w:rsid w:val="006B3582"/>
    <w:rsid w:val="006B45BA"/>
    <w:rsid w:val="006B4BA1"/>
    <w:rsid w:val="006B576F"/>
    <w:rsid w:val="006B7946"/>
    <w:rsid w:val="006C0002"/>
    <w:rsid w:val="006C00C2"/>
    <w:rsid w:val="006C08E9"/>
    <w:rsid w:val="006C138B"/>
    <w:rsid w:val="006C370C"/>
    <w:rsid w:val="006C62A1"/>
    <w:rsid w:val="006C6C67"/>
    <w:rsid w:val="006C7471"/>
    <w:rsid w:val="006D01EC"/>
    <w:rsid w:val="006D06E2"/>
    <w:rsid w:val="006D1522"/>
    <w:rsid w:val="006D15A0"/>
    <w:rsid w:val="006D302A"/>
    <w:rsid w:val="006D4C04"/>
    <w:rsid w:val="006D5149"/>
    <w:rsid w:val="006D5262"/>
    <w:rsid w:val="006D6CBE"/>
    <w:rsid w:val="006D7A9F"/>
    <w:rsid w:val="006D7C4A"/>
    <w:rsid w:val="006E00AD"/>
    <w:rsid w:val="006E00E9"/>
    <w:rsid w:val="006E0113"/>
    <w:rsid w:val="006E1785"/>
    <w:rsid w:val="006E22D7"/>
    <w:rsid w:val="006E38D7"/>
    <w:rsid w:val="006E4B70"/>
    <w:rsid w:val="006E4DBF"/>
    <w:rsid w:val="006E6942"/>
    <w:rsid w:val="006E75B4"/>
    <w:rsid w:val="006F1160"/>
    <w:rsid w:val="006F12F1"/>
    <w:rsid w:val="006F15D3"/>
    <w:rsid w:val="006F190E"/>
    <w:rsid w:val="006F3D11"/>
    <w:rsid w:val="006F5314"/>
    <w:rsid w:val="006F689D"/>
    <w:rsid w:val="006F6A92"/>
    <w:rsid w:val="00702110"/>
    <w:rsid w:val="00705AF4"/>
    <w:rsid w:val="0070627D"/>
    <w:rsid w:val="00706747"/>
    <w:rsid w:val="00710178"/>
    <w:rsid w:val="00710F10"/>
    <w:rsid w:val="0071145A"/>
    <w:rsid w:val="00712DA0"/>
    <w:rsid w:val="00714463"/>
    <w:rsid w:val="00716C1E"/>
    <w:rsid w:val="00716CF4"/>
    <w:rsid w:val="007207A1"/>
    <w:rsid w:val="007214B7"/>
    <w:rsid w:val="00722BF0"/>
    <w:rsid w:val="00724805"/>
    <w:rsid w:val="007254BB"/>
    <w:rsid w:val="00725ABE"/>
    <w:rsid w:val="0072739E"/>
    <w:rsid w:val="00727AE3"/>
    <w:rsid w:val="00734DA1"/>
    <w:rsid w:val="00735527"/>
    <w:rsid w:val="00735714"/>
    <w:rsid w:val="00737C32"/>
    <w:rsid w:val="007403E8"/>
    <w:rsid w:val="00741791"/>
    <w:rsid w:val="00741A4F"/>
    <w:rsid w:val="00741B86"/>
    <w:rsid w:val="007428DB"/>
    <w:rsid w:val="00743525"/>
    <w:rsid w:val="007443F9"/>
    <w:rsid w:val="007460E2"/>
    <w:rsid w:val="007461BC"/>
    <w:rsid w:val="00746E0B"/>
    <w:rsid w:val="0074785C"/>
    <w:rsid w:val="0075062E"/>
    <w:rsid w:val="007520C3"/>
    <w:rsid w:val="00752820"/>
    <w:rsid w:val="00752CF1"/>
    <w:rsid w:val="00754193"/>
    <w:rsid w:val="007549CA"/>
    <w:rsid w:val="00755F5E"/>
    <w:rsid w:val="007562D7"/>
    <w:rsid w:val="007567FD"/>
    <w:rsid w:val="00756F0D"/>
    <w:rsid w:val="00757BBF"/>
    <w:rsid w:val="00760289"/>
    <w:rsid w:val="007616A8"/>
    <w:rsid w:val="007617C0"/>
    <w:rsid w:val="00761D28"/>
    <w:rsid w:val="00762B82"/>
    <w:rsid w:val="00762DC7"/>
    <w:rsid w:val="00764830"/>
    <w:rsid w:val="007660D8"/>
    <w:rsid w:val="00767294"/>
    <w:rsid w:val="00767410"/>
    <w:rsid w:val="007710A5"/>
    <w:rsid w:val="007717D3"/>
    <w:rsid w:val="00771803"/>
    <w:rsid w:val="00772B16"/>
    <w:rsid w:val="00773D3F"/>
    <w:rsid w:val="00774A16"/>
    <w:rsid w:val="007751CE"/>
    <w:rsid w:val="00775B28"/>
    <w:rsid w:val="00775FB5"/>
    <w:rsid w:val="00776ECB"/>
    <w:rsid w:val="00780FA5"/>
    <w:rsid w:val="007811B1"/>
    <w:rsid w:val="00781B04"/>
    <w:rsid w:val="00782620"/>
    <w:rsid w:val="00782A53"/>
    <w:rsid w:val="00783300"/>
    <w:rsid w:val="00783690"/>
    <w:rsid w:val="00783800"/>
    <w:rsid w:val="007843B3"/>
    <w:rsid w:val="00784EBA"/>
    <w:rsid w:val="007878EA"/>
    <w:rsid w:val="00790CAC"/>
    <w:rsid w:val="0079121F"/>
    <w:rsid w:val="007912B4"/>
    <w:rsid w:val="00793A53"/>
    <w:rsid w:val="007950BB"/>
    <w:rsid w:val="0079649F"/>
    <w:rsid w:val="00796864"/>
    <w:rsid w:val="00797535"/>
    <w:rsid w:val="007977A7"/>
    <w:rsid w:val="007A045D"/>
    <w:rsid w:val="007A0C6D"/>
    <w:rsid w:val="007A28D1"/>
    <w:rsid w:val="007A380A"/>
    <w:rsid w:val="007A3B93"/>
    <w:rsid w:val="007B0E85"/>
    <w:rsid w:val="007B2A89"/>
    <w:rsid w:val="007B3D48"/>
    <w:rsid w:val="007B3EB1"/>
    <w:rsid w:val="007B4630"/>
    <w:rsid w:val="007B4DB2"/>
    <w:rsid w:val="007B51D4"/>
    <w:rsid w:val="007B5346"/>
    <w:rsid w:val="007B606A"/>
    <w:rsid w:val="007B72FE"/>
    <w:rsid w:val="007B779E"/>
    <w:rsid w:val="007B7958"/>
    <w:rsid w:val="007C06C5"/>
    <w:rsid w:val="007C27A4"/>
    <w:rsid w:val="007C40F7"/>
    <w:rsid w:val="007C4C31"/>
    <w:rsid w:val="007C6BB7"/>
    <w:rsid w:val="007C6DFA"/>
    <w:rsid w:val="007C74AF"/>
    <w:rsid w:val="007C7CB4"/>
    <w:rsid w:val="007C7CF9"/>
    <w:rsid w:val="007D0DE4"/>
    <w:rsid w:val="007D353C"/>
    <w:rsid w:val="007D4984"/>
    <w:rsid w:val="007D4DE8"/>
    <w:rsid w:val="007D5C7C"/>
    <w:rsid w:val="007D7282"/>
    <w:rsid w:val="007D765E"/>
    <w:rsid w:val="007D7831"/>
    <w:rsid w:val="007E1738"/>
    <w:rsid w:val="007E4089"/>
    <w:rsid w:val="007E4093"/>
    <w:rsid w:val="007E458D"/>
    <w:rsid w:val="007E5108"/>
    <w:rsid w:val="007E53C8"/>
    <w:rsid w:val="007E75D4"/>
    <w:rsid w:val="007F047E"/>
    <w:rsid w:val="007F150A"/>
    <w:rsid w:val="007F18AE"/>
    <w:rsid w:val="007F31AE"/>
    <w:rsid w:val="007F3D48"/>
    <w:rsid w:val="007F4E3D"/>
    <w:rsid w:val="007F51F3"/>
    <w:rsid w:val="007F5ECC"/>
    <w:rsid w:val="007F6660"/>
    <w:rsid w:val="007F7AAE"/>
    <w:rsid w:val="00801DCF"/>
    <w:rsid w:val="00802222"/>
    <w:rsid w:val="00802A20"/>
    <w:rsid w:val="0080304B"/>
    <w:rsid w:val="00803E6E"/>
    <w:rsid w:val="00804097"/>
    <w:rsid w:val="00804ACF"/>
    <w:rsid w:val="00805B4A"/>
    <w:rsid w:val="00805DB0"/>
    <w:rsid w:val="00806DBE"/>
    <w:rsid w:val="008078A5"/>
    <w:rsid w:val="008126BC"/>
    <w:rsid w:val="00812A9E"/>
    <w:rsid w:val="008142AE"/>
    <w:rsid w:val="008142E2"/>
    <w:rsid w:val="00814626"/>
    <w:rsid w:val="00814A8E"/>
    <w:rsid w:val="00816F21"/>
    <w:rsid w:val="00817024"/>
    <w:rsid w:val="0081774C"/>
    <w:rsid w:val="00822390"/>
    <w:rsid w:val="0082361F"/>
    <w:rsid w:val="00824542"/>
    <w:rsid w:val="00826225"/>
    <w:rsid w:val="0082642F"/>
    <w:rsid w:val="008265DE"/>
    <w:rsid w:val="00826BAE"/>
    <w:rsid w:val="00827150"/>
    <w:rsid w:val="0082769E"/>
    <w:rsid w:val="0083096F"/>
    <w:rsid w:val="00832432"/>
    <w:rsid w:val="008346AB"/>
    <w:rsid w:val="00835E7E"/>
    <w:rsid w:val="00835FCF"/>
    <w:rsid w:val="00840093"/>
    <w:rsid w:val="008435C8"/>
    <w:rsid w:val="00843CCA"/>
    <w:rsid w:val="00843CCD"/>
    <w:rsid w:val="00845E2E"/>
    <w:rsid w:val="00845FBB"/>
    <w:rsid w:val="00846EC8"/>
    <w:rsid w:val="0085065D"/>
    <w:rsid w:val="00852276"/>
    <w:rsid w:val="00853887"/>
    <w:rsid w:val="00854219"/>
    <w:rsid w:val="00855534"/>
    <w:rsid w:val="00855D03"/>
    <w:rsid w:val="0085685E"/>
    <w:rsid w:val="00857241"/>
    <w:rsid w:val="008574E0"/>
    <w:rsid w:val="008622CE"/>
    <w:rsid w:val="0086524D"/>
    <w:rsid w:val="008654F6"/>
    <w:rsid w:val="008657BE"/>
    <w:rsid w:val="00866650"/>
    <w:rsid w:val="00866BAE"/>
    <w:rsid w:val="008674D7"/>
    <w:rsid w:val="00867DC9"/>
    <w:rsid w:val="00871268"/>
    <w:rsid w:val="0087564F"/>
    <w:rsid w:val="00875907"/>
    <w:rsid w:val="00875A49"/>
    <w:rsid w:val="008760B0"/>
    <w:rsid w:val="00877391"/>
    <w:rsid w:val="00880ECA"/>
    <w:rsid w:val="00881639"/>
    <w:rsid w:val="008818A8"/>
    <w:rsid w:val="00881B85"/>
    <w:rsid w:val="008824EC"/>
    <w:rsid w:val="00884CE2"/>
    <w:rsid w:val="00884DA9"/>
    <w:rsid w:val="00885312"/>
    <w:rsid w:val="00885A85"/>
    <w:rsid w:val="00890835"/>
    <w:rsid w:val="00891E88"/>
    <w:rsid w:val="00892144"/>
    <w:rsid w:val="008933E0"/>
    <w:rsid w:val="00893D02"/>
    <w:rsid w:val="00895D40"/>
    <w:rsid w:val="00897165"/>
    <w:rsid w:val="008A1E75"/>
    <w:rsid w:val="008A473F"/>
    <w:rsid w:val="008A5129"/>
    <w:rsid w:val="008A5667"/>
    <w:rsid w:val="008A5958"/>
    <w:rsid w:val="008A7AC4"/>
    <w:rsid w:val="008A7BE1"/>
    <w:rsid w:val="008A7EDE"/>
    <w:rsid w:val="008B04D1"/>
    <w:rsid w:val="008B2327"/>
    <w:rsid w:val="008B249C"/>
    <w:rsid w:val="008B3F48"/>
    <w:rsid w:val="008B7D2A"/>
    <w:rsid w:val="008C22D6"/>
    <w:rsid w:val="008C337E"/>
    <w:rsid w:val="008D3F28"/>
    <w:rsid w:val="008D3FA6"/>
    <w:rsid w:val="008D59CB"/>
    <w:rsid w:val="008D63DE"/>
    <w:rsid w:val="008D646A"/>
    <w:rsid w:val="008D77EB"/>
    <w:rsid w:val="008D79CA"/>
    <w:rsid w:val="008D7A03"/>
    <w:rsid w:val="008D7F67"/>
    <w:rsid w:val="008E0222"/>
    <w:rsid w:val="008E0629"/>
    <w:rsid w:val="008E17B9"/>
    <w:rsid w:val="008E2E2C"/>
    <w:rsid w:val="008E344C"/>
    <w:rsid w:val="008E364C"/>
    <w:rsid w:val="008E36C0"/>
    <w:rsid w:val="008E595C"/>
    <w:rsid w:val="008E5A6F"/>
    <w:rsid w:val="008E5F2D"/>
    <w:rsid w:val="008E5F56"/>
    <w:rsid w:val="008E6B64"/>
    <w:rsid w:val="008E6DC9"/>
    <w:rsid w:val="008F001E"/>
    <w:rsid w:val="008F1D17"/>
    <w:rsid w:val="008F2246"/>
    <w:rsid w:val="008F307C"/>
    <w:rsid w:val="008F3300"/>
    <w:rsid w:val="008F3964"/>
    <w:rsid w:val="008F3EB6"/>
    <w:rsid w:val="008F3EE7"/>
    <w:rsid w:val="008F6486"/>
    <w:rsid w:val="008F6C9E"/>
    <w:rsid w:val="009035F6"/>
    <w:rsid w:val="0090419E"/>
    <w:rsid w:val="00904209"/>
    <w:rsid w:val="009072D2"/>
    <w:rsid w:val="0091292C"/>
    <w:rsid w:val="00913102"/>
    <w:rsid w:val="009134DD"/>
    <w:rsid w:val="00914687"/>
    <w:rsid w:val="009158D5"/>
    <w:rsid w:val="0091601B"/>
    <w:rsid w:val="009162D0"/>
    <w:rsid w:val="00916556"/>
    <w:rsid w:val="00916A6F"/>
    <w:rsid w:val="00917403"/>
    <w:rsid w:val="0092067B"/>
    <w:rsid w:val="00923423"/>
    <w:rsid w:val="00924D5B"/>
    <w:rsid w:val="0092555D"/>
    <w:rsid w:val="00925A4C"/>
    <w:rsid w:val="00925E1B"/>
    <w:rsid w:val="00926349"/>
    <w:rsid w:val="00926D92"/>
    <w:rsid w:val="009275C1"/>
    <w:rsid w:val="00930F9C"/>
    <w:rsid w:val="00931998"/>
    <w:rsid w:val="00931BF2"/>
    <w:rsid w:val="009329C4"/>
    <w:rsid w:val="00932EA0"/>
    <w:rsid w:val="00935899"/>
    <w:rsid w:val="009367B5"/>
    <w:rsid w:val="00937D89"/>
    <w:rsid w:val="009402E9"/>
    <w:rsid w:val="00941BCF"/>
    <w:rsid w:val="0094210D"/>
    <w:rsid w:val="009459AB"/>
    <w:rsid w:val="0094681E"/>
    <w:rsid w:val="00946AEB"/>
    <w:rsid w:val="009511AB"/>
    <w:rsid w:val="009533E0"/>
    <w:rsid w:val="00953BD8"/>
    <w:rsid w:val="00954494"/>
    <w:rsid w:val="00954867"/>
    <w:rsid w:val="009549AA"/>
    <w:rsid w:val="009550AB"/>
    <w:rsid w:val="00955E06"/>
    <w:rsid w:val="00956FB0"/>
    <w:rsid w:val="0095774A"/>
    <w:rsid w:val="00962E52"/>
    <w:rsid w:val="009643E1"/>
    <w:rsid w:val="00965693"/>
    <w:rsid w:val="009659D0"/>
    <w:rsid w:val="00966085"/>
    <w:rsid w:val="009675F1"/>
    <w:rsid w:val="00971598"/>
    <w:rsid w:val="00972302"/>
    <w:rsid w:val="0097234C"/>
    <w:rsid w:val="00972715"/>
    <w:rsid w:val="00972EAA"/>
    <w:rsid w:val="009749F1"/>
    <w:rsid w:val="00975847"/>
    <w:rsid w:val="00976C4D"/>
    <w:rsid w:val="009816C4"/>
    <w:rsid w:val="00981D73"/>
    <w:rsid w:val="00982864"/>
    <w:rsid w:val="00982898"/>
    <w:rsid w:val="0098299F"/>
    <w:rsid w:val="009846B5"/>
    <w:rsid w:val="009856C5"/>
    <w:rsid w:val="00986EB2"/>
    <w:rsid w:val="00986FA3"/>
    <w:rsid w:val="009871DB"/>
    <w:rsid w:val="00987A70"/>
    <w:rsid w:val="00987F7C"/>
    <w:rsid w:val="00990241"/>
    <w:rsid w:val="00990E16"/>
    <w:rsid w:val="00992250"/>
    <w:rsid w:val="009924DB"/>
    <w:rsid w:val="00992B49"/>
    <w:rsid w:val="0099330C"/>
    <w:rsid w:val="009934D9"/>
    <w:rsid w:val="00993B11"/>
    <w:rsid w:val="009952AC"/>
    <w:rsid w:val="0099654F"/>
    <w:rsid w:val="00997E3D"/>
    <w:rsid w:val="00997EE2"/>
    <w:rsid w:val="009A018F"/>
    <w:rsid w:val="009A0D9A"/>
    <w:rsid w:val="009A17A1"/>
    <w:rsid w:val="009A28B4"/>
    <w:rsid w:val="009A3558"/>
    <w:rsid w:val="009A3B08"/>
    <w:rsid w:val="009A44B8"/>
    <w:rsid w:val="009A5513"/>
    <w:rsid w:val="009A5A2D"/>
    <w:rsid w:val="009B0084"/>
    <w:rsid w:val="009B0A09"/>
    <w:rsid w:val="009B17FC"/>
    <w:rsid w:val="009B19C7"/>
    <w:rsid w:val="009B43BD"/>
    <w:rsid w:val="009B44F3"/>
    <w:rsid w:val="009B5455"/>
    <w:rsid w:val="009B7281"/>
    <w:rsid w:val="009C1454"/>
    <w:rsid w:val="009C15EC"/>
    <w:rsid w:val="009C1817"/>
    <w:rsid w:val="009C2056"/>
    <w:rsid w:val="009C209B"/>
    <w:rsid w:val="009C272C"/>
    <w:rsid w:val="009C4392"/>
    <w:rsid w:val="009C534B"/>
    <w:rsid w:val="009C73FD"/>
    <w:rsid w:val="009C79C8"/>
    <w:rsid w:val="009C7EFA"/>
    <w:rsid w:val="009D02C6"/>
    <w:rsid w:val="009D362B"/>
    <w:rsid w:val="009D4035"/>
    <w:rsid w:val="009D521E"/>
    <w:rsid w:val="009D5D2A"/>
    <w:rsid w:val="009D5F38"/>
    <w:rsid w:val="009D675B"/>
    <w:rsid w:val="009D71E7"/>
    <w:rsid w:val="009D7B68"/>
    <w:rsid w:val="009E2055"/>
    <w:rsid w:val="009E2F69"/>
    <w:rsid w:val="009E3ED6"/>
    <w:rsid w:val="009E40BA"/>
    <w:rsid w:val="009E4D1C"/>
    <w:rsid w:val="009E4E22"/>
    <w:rsid w:val="009E560A"/>
    <w:rsid w:val="009F11BC"/>
    <w:rsid w:val="009F2A95"/>
    <w:rsid w:val="009F3316"/>
    <w:rsid w:val="009F51C6"/>
    <w:rsid w:val="009F62F4"/>
    <w:rsid w:val="009F6300"/>
    <w:rsid w:val="009F68A0"/>
    <w:rsid w:val="009F7085"/>
    <w:rsid w:val="009F7291"/>
    <w:rsid w:val="009F7474"/>
    <w:rsid w:val="009F7A90"/>
    <w:rsid w:val="00A000BD"/>
    <w:rsid w:val="00A0035D"/>
    <w:rsid w:val="00A004DF"/>
    <w:rsid w:val="00A05A63"/>
    <w:rsid w:val="00A119B4"/>
    <w:rsid w:val="00A11EC0"/>
    <w:rsid w:val="00A125EE"/>
    <w:rsid w:val="00A12AFC"/>
    <w:rsid w:val="00A14123"/>
    <w:rsid w:val="00A146E4"/>
    <w:rsid w:val="00A14937"/>
    <w:rsid w:val="00A15782"/>
    <w:rsid w:val="00A2536E"/>
    <w:rsid w:val="00A257D9"/>
    <w:rsid w:val="00A30790"/>
    <w:rsid w:val="00A30B79"/>
    <w:rsid w:val="00A30CCE"/>
    <w:rsid w:val="00A31BDE"/>
    <w:rsid w:val="00A3312A"/>
    <w:rsid w:val="00A33EB9"/>
    <w:rsid w:val="00A35D1B"/>
    <w:rsid w:val="00A42384"/>
    <w:rsid w:val="00A42C0E"/>
    <w:rsid w:val="00A42DBF"/>
    <w:rsid w:val="00A42E6A"/>
    <w:rsid w:val="00A430DF"/>
    <w:rsid w:val="00A43146"/>
    <w:rsid w:val="00A43767"/>
    <w:rsid w:val="00A44FD0"/>
    <w:rsid w:val="00A4632B"/>
    <w:rsid w:val="00A46EFE"/>
    <w:rsid w:val="00A47055"/>
    <w:rsid w:val="00A4761A"/>
    <w:rsid w:val="00A47C18"/>
    <w:rsid w:val="00A53534"/>
    <w:rsid w:val="00A5650D"/>
    <w:rsid w:val="00A5781C"/>
    <w:rsid w:val="00A60734"/>
    <w:rsid w:val="00A60CF3"/>
    <w:rsid w:val="00A610DA"/>
    <w:rsid w:val="00A637BF"/>
    <w:rsid w:val="00A66FD5"/>
    <w:rsid w:val="00A700D0"/>
    <w:rsid w:val="00A73494"/>
    <w:rsid w:val="00A75EDA"/>
    <w:rsid w:val="00A76FC2"/>
    <w:rsid w:val="00A77D34"/>
    <w:rsid w:val="00A77E39"/>
    <w:rsid w:val="00A81C94"/>
    <w:rsid w:val="00A81DA7"/>
    <w:rsid w:val="00A8270B"/>
    <w:rsid w:val="00A83E7F"/>
    <w:rsid w:val="00A85576"/>
    <w:rsid w:val="00A86069"/>
    <w:rsid w:val="00A868DA"/>
    <w:rsid w:val="00A87A9E"/>
    <w:rsid w:val="00A87D52"/>
    <w:rsid w:val="00A90DA8"/>
    <w:rsid w:val="00A92A5B"/>
    <w:rsid w:val="00A933F0"/>
    <w:rsid w:val="00A944E8"/>
    <w:rsid w:val="00A960E7"/>
    <w:rsid w:val="00A9651E"/>
    <w:rsid w:val="00A96D91"/>
    <w:rsid w:val="00AA00C4"/>
    <w:rsid w:val="00AA01B2"/>
    <w:rsid w:val="00AA059B"/>
    <w:rsid w:val="00AA0E7A"/>
    <w:rsid w:val="00AA26EC"/>
    <w:rsid w:val="00AA32EE"/>
    <w:rsid w:val="00AA5046"/>
    <w:rsid w:val="00AA5483"/>
    <w:rsid w:val="00AB1240"/>
    <w:rsid w:val="00AB1321"/>
    <w:rsid w:val="00AB18ED"/>
    <w:rsid w:val="00AB416E"/>
    <w:rsid w:val="00AB63FF"/>
    <w:rsid w:val="00AB6F0D"/>
    <w:rsid w:val="00AB7B02"/>
    <w:rsid w:val="00AC040A"/>
    <w:rsid w:val="00AC1772"/>
    <w:rsid w:val="00AC20C6"/>
    <w:rsid w:val="00AC3326"/>
    <w:rsid w:val="00AC3E77"/>
    <w:rsid w:val="00AC459B"/>
    <w:rsid w:val="00AC4633"/>
    <w:rsid w:val="00AC5136"/>
    <w:rsid w:val="00AC543B"/>
    <w:rsid w:val="00AC5A0E"/>
    <w:rsid w:val="00AC5E69"/>
    <w:rsid w:val="00AD1875"/>
    <w:rsid w:val="00AD2363"/>
    <w:rsid w:val="00AD4BB2"/>
    <w:rsid w:val="00AD4FC1"/>
    <w:rsid w:val="00AD594D"/>
    <w:rsid w:val="00AD671D"/>
    <w:rsid w:val="00AE0ABF"/>
    <w:rsid w:val="00AE0DE6"/>
    <w:rsid w:val="00AE0E32"/>
    <w:rsid w:val="00AE1FA3"/>
    <w:rsid w:val="00AE30BC"/>
    <w:rsid w:val="00AE3883"/>
    <w:rsid w:val="00AE5BA3"/>
    <w:rsid w:val="00AE6C24"/>
    <w:rsid w:val="00AE7ABD"/>
    <w:rsid w:val="00AF0C60"/>
    <w:rsid w:val="00AF1F8E"/>
    <w:rsid w:val="00AF2696"/>
    <w:rsid w:val="00AF33BF"/>
    <w:rsid w:val="00AF356C"/>
    <w:rsid w:val="00AF4ED6"/>
    <w:rsid w:val="00AF52D6"/>
    <w:rsid w:val="00AF68D9"/>
    <w:rsid w:val="00B012A5"/>
    <w:rsid w:val="00B03072"/>
    <w:rsid w:val="00B03BE9"/>
    <w:rsid w:val="00B03CBC"/>
    <w:rsid w:val="00B05754"/>
    <w:rsid w:val="00B06192"/>
    <w:rsid w:val="00B066AD"/>
    <w:rsid w:val="00B0758F"/>
    <w:rsid w:val="00B10FCA"/>
    <w:rsid w:val="00B121C7"/>
    <w:rsid w:val="00B125A9"/>
    <w:rsid w:val="00B1300E"/>
    <w:rsid w:val="00B13ECA"/>
    <w:rsid w:val="00B13F00"/>
    <w:rsid w:val="00B1549E"/>
    <w:rsid w:val="00B20374"/>
    <w:rsid w:val="00B21E6D"/>
    <w:rsid w:val="00B22A4F"/>
    <w:rsid w:val="00B22D9C"/>
    <w:rsid w:val="00B23A72"/>
    <w:rsid w:val="00B23ACE"/>
    <w:rsid w:val="00B23C60"/>
    <w:rsid w:val="00B24CC8"/>
    <w:rsid w:val="00B27070"/>
    <w:rsid w:val="00B2797F"/>
    <w:rsid w:val="00B30F3E"/>
    <w:rsid w:val="00B31804"/>
    <w:rsid w:val="00B3236E"/>
    <w:rsid w:val="00B3237F"/>
    <w:rsid w:val="00B330E8"/>
    <w:rsid w:val="00B33D19"/>
    <w:rsid w:val="00B33FD7"/>
    <w:rsid w:val="00B34408"/>
    <w:rsid w:val="00B3449D"/>
    <w:rsid w:val="00B350BB"/>
    <w:rsid w:val="00B40140"/>
    <w:rsid w:val="00B40323"/>
    <w:rsid w:val="00B41838"/>
    <w:rsid w:val="00B41D68"/>
    <w:rsid w:val="00B437EE"/>
    <w:rsid w:val="00B444DF"/>
    <w:rsid w:val="00B450B8"/>
    <w:rsid w:val="00B455F8"/>
    <w:rsid w:val="00B45D17"/>
    <w:rsid w:val="00B52531"/>
    <w:rsid w:val="00B53288"/>
    <w:rsid w:val="00B5366E"/>
    <w:rsid w:val="00B53D1B"/>
    <w:rsid w:val="00B54B25"/>
    <w:rsid w:val="00B604B5"/>
    <w:rsid w:val="00B604ED"/>
    <w:rsid w:val="00B60C50"/>
    <w:rsid w:val="00B617C7"/>
    <w:rsid w:val="00B62E75"/>
    <w:rsid w:val="00B6457B"/>
    <w:rsid w:val="00B65FFD"/>
    <w:rsid w:val="00B661D4"/>
    <w:rsid w:val="00B66223"/>
    <w:rsid w:val="00B665EE"/>
    <w:rsid w:val="00B66C21"/>
    <w:rsid w:val="00B66CE0"/>
    <w:rsid w:val="00B67C3A"/>
    <w:rsid w:val="00B67FC2"/>
    <w:rsid w:val="00B701B4"/>
    <w:rsid w:val="00B70D49"/>
    <w:rsid w:val="00B71A86"/>
    <w:rsid w:val="00B71A8A"/>
    <w:rsid w:val="00B73EBA"/>
    <w:rsid w:val="00B74336"/>
    <w:rsid w:val="00B7599F"/>
    <w:rsid w:val="00B7680A"/>
    <w:rsid w:val="00B76984"/>
    <w:rsid w:val="00B775AB"/>
    <w:rsid w:val="00B77B06"/>
    <w:rsid w:val="00B77EC1"/>
    <w:rsid w:val="00B81835"/>
    <w:rsid w:val="00B81F2F"/>
    <w:rsid w:val="00B8200E"/>
    <w:rsid w:val="00B83827"/>
    <w:rsid w:val="00B83A0F"/>
    <w:rsid w:val="00B83E77"/>
    <w:rsid w:val="00B84D41"/>
    <w:rsid w:val="00B8537F"/>
    <w:rsid w:val="00B85D43"/>
    <w:rsid w:val="00B87A81"/>
    <w:rsid w:val="00B90863"/>
    <w:rsid w:val="00B916F0"/>
    <w:rsid w:val="00B9218D"/>
    <w:rsid w:val="00B932C0"/>
    <w:rsid w:val="00B935A6"/>
    <w:rsid w:val="00B94FC7"/>
    <w:rsid w:val="00B95457"/>
    <w:rsid w:val="00B95B43"/>
    <w:rsid w:val="00B96341"/>
    <w:rsid w:val="00B9643C"/>
    <w:rsid w:val="00B9718F"/>
    <w:rsid w:val="00B97FA2"/>
    <w:rsid w:val="00BA0665"/>
    <w:rsid w:val="00BA127C"/>
    <w:rsid w:val="00BA1B8F"/>
    <w:rsid w:val="00BA1D3F"/>
    <w:rsid w:val="00BA1FCC"/>
    <w:rsid w:val="00BA2714"/>
    <w:rsid w:val="00BA2CF6"/>
    <w:rsid w:val="00BA2EFA"/>
    <w:rsid w:val="00BA4E52"/>
    <w:rsid w:val="00BA5300"/>
    <w:rsid w:val="00BA5699"/>
    <w:rsid w:val="00BA5A55"/>
    <w:rsid w:val="00BA63CA"/>
    <w:rsid w:val="00BA755D"/>
    <w:rsid w:val="00BB106B"/>
    <w:rsid w:val="00BB15BD"/>
    <w:rsid w:val="00BB1B86"/>
    <w:rsid w:val="00BB1E1D"/>
    <w:rsid w:val="00BB2657"/>
    <w:rsid w:val="00BB2A95"/>
    <w:rsid w:val="00BB2B9D"/>
    <w:rsid w:val="00BB2D20"/>
    <w:rsid w:val="00BB33E1"/>
    <w:rsid w:val="00BB39A0"/>
    <w:rsid w:val="00BB3E53"/>
    <w:rsid w:val="00BB469F"/>
    <w:rsid w:val="00BB4DB5"/>
    <w:rsid w:val="00BB5009"/>
    <w:rsid w:val="00BB50EF"/>
    <w:rsid w:val="00BB5CA8"/>
    <w:rsid w:val="00BB66B4"/>
    <w:rsid w:val="00BB7D85"/>
    <w:rsid w:val="00BC0958"/>
    <w:rsid w:val="00BC131E"/>
    <w:rsid w:val="00BC1E4D"/>
    <w:rsid w:val="00BC2B0F"/>
    <w:rsid w:val="00BC3743"/>
    <w:rsid w:val="00BC3B94"/>
    <w:rsid w:val="00BC3DD4"/>
    <w:rsid w:val="00BC40FA"/>
    <w:rsid w:val="00BC43FA"/>
    <w:rsid w:val="00BC49C7"/>
    <w:rsid w:val="00BC6B5F"/>
    <w:rsid w:val="00BC71CF"/>
    <w:rsid w:val="00BC79FA"/>
    <w:rsid w:val="00BD0100"/>
    <w:rsid w:val="00BD13B3"/>
    <w:rsid w:val="00BD1AA6"/>
    <w:rsid w:val="00BD278F"/>
    <w:rsid w:val="00BD2847"/>
    <w:rsid w:val="00BD2C9E"/>
    <w:rsid w:val="00BE215C"/>
    <w:rsid w:val="00BE2926"/>
    <w:rsid w:val="00BE31CC"/>
    <w:rsid w:val="00BE5135"/>
    <w:rsid w:val="00BE61FE"/>
    <w:rsid w:val="00BE65DB"/>
    <w:rsid w:val="00BE7931"/>
    <w:rsid w:val="00BE7BCD"/>
    <w:rsid w:val="00BF0E03"/>
    <w:rsid w:val="00BF116E"/>
    <w:rsid w:val="00BF1527"/>
    <w:rsid w:val="00BF2EB4"/>
    <w:rsid w:val="00BF3C94"/>
    <w:rsid w:val="00BF3F4E"/>
    <w:rsid w:val="00BF532F"/>
    <w:rsid w:val="00BF5C94"/>
    <w:rsid w:val="00BF6212"/>
    <w:rsid w:val="00BF71ED"/>
    <w:rsid w:val="00BF7A41"/>
    <w:rsid w:val="00C01A0B"/>
    <w:rsid w:val="00C022D3"/>
    <w:rsid w:val="00C030A2"/>
    <w:rsid w:val="00C039D2"/>
    <w:rsid w:val="00C057F0"/>
    <w:rsid w:val="00C05F5D"/>
    <w:rsid w:val="00C06624"/>
    <w:rsid w:val="00C07089"/>
    <w:rsid w:val="00C070E2"/>
    <w:rsid w:val="00C07815"/>
    <w:rsid w:val="00C0784C"/>
    <w:rsid w:val="00C1050D"/>
    <w:rsid w:val="00C1108F"/>
    <w:rsid w:val="00C1180C"/>
    <w:rsid w:val="00C122B2"/>
    <w:rsid w:val="00C127A2"/>
    <w:rsid w:val="00C12CAA"/>
    <w:rsid w:val="00C140EB"/>
    <w:rsid w:val="00C15227"/>
    <w:rsid w:val="00C15955"/>
    <w:rsid w:val="00C1662D"/>
    <w:rsid w:val="00C168A7"/>
    <w:rsid w:val="00C16DB1"/>
    <w:rsid w:val="00C17261"/>
    <w:rsid w:val="00C20211"/>
    <w:rsid w:val="00C215DA"/>
    <w:rsid w:val="00C216B0"/>
    <w:rsid w:val="00C240EA"/>
    <w:rsid w:val="00C24B20"/>
    <w:rsid w:val="00C24BE6"/>
    <w:rsid w:val="00C2705E"/>
    <w:rsid w:val="00C30B76"/>
    <w:rsid w:val="00C32E15"/>
    <w:rsid w:val="00C336E9"/>
    <w:rsid w:val="00C33E49"/>
    <w:rsid w:val="00C35009"/>
    <w:rsid w:val="00C36078"/>
    <w:rsid w:val="00C362BE"/>
    <w:rsid w:val="00C43A2B"/>
    <w:rsid w:val="00C44693"/>
    <w:rsid w:val="00C47291"/>
    <w:rsid w:val="00C475D1"/>
    <w:rsid w:val="00C50B35"/>
    <w:rsid w:val="00C5331B"/>
    <w:rsid w:val="00C53642"/>
    <w:rsid w:val="00C55133"/>
    <w:rsid w:val="00C55AE7"/>
    <w:rsid w:val="00C55EA6"/>
    <w:rsid w:val="00C56573"/>
    <w:rsid w:val="00C6115E"/>
    <w:rsid w:val="00C61C51"/>
    <w:rsid w:val="00C61F85"/>
    <w:rsid w:val="00C628E3"/>
    <w:rsid w:val="00C62C37"/>
    <w:rsid w:val="00C62FF2"/>
    <w:rsid w:val="00C64F23"/>
    <w:rsid w:val="00C67B09"/>
    <w:rsid w:val="00C70A2E"/>
    <w:rsid w:val="00C7195C"/>
    <w:rsid w:val="00C71DE5"/>
    <w:rsid w:val="00C73EE8"/>
    <w:rsid w:val="00C74F25"/>
    <w:rsid w:val="00C7513C"/>
    <w:rsid w:val="00C75A40"/>
    <w:rsid w:val="00C76C5E"/>
    <w:rsid w:val="00C770EC"/>
    <w:rsid w:val="00C7765B"/>
    <w:rsid w:val="00C820C2"/>
    <w:rsid w:val="00C8278D"/>
    <w:rsid w:val="00C83359"/>
    <w:rsid w:val="00C83E2D"/>
    <w:rsid w:val="00C840CF"/>
    <w:rsid w:val="00C84972"/>
    <w:rsid w:val="00C85D21"/>
    <w:rsid w:val="00C85E55"/>
    <w:rsid w:val="00C9205E"/>
    <w:rsid w:val="00C92E0A"/>
    <w:rsid w:val="00C93C37"/>
    <w:rsid w:val="00C94788"/>
    <w:rsid w:val="00C96404"/>
    <w:rsid w:val="00CA0554"/>
    <w:rsid w:val="00CA4D9F"/>
    <w:rsid w:val="00CA58DD"/>
    <w:rsid w:val="00CA66A9"/>
    <w:rsid w:val="00CA7346"/>
    <w:rsid w:val="00CB29BB"/>
    <w:rsid w:val="00CB2EC1"/>
    <w:rsid w:val="00CB30B8"/>
    <w:rsid w:val="00CB331D"/>
    <w:rsid w:val="00CB3394"/>
    <w:rsid w:val="00CB437F"/>
    <w:rsid w:val="00CB4A9A"/>
    <w:rsid w:val="00CB58C6"/>
    <w:rsid w:val="00CB723B"/>
    <w:rsid w:val="00CB7AF3"/>
    <w:rsid w:val="00CC0FBB"/>
    <w:rsid w:val="00CC3958"/>
    <w:rsid w:val="00CC4CF9"/>
    <w:rsid w:val="00CC6F4F"/>
    <w:rsid w:val="00CD0A7D"/>
    <w:rsid w:val="00CD2B95"/>
    <w:rsid w:val="00CD2EC5"/>
    <w:rsid w:val="00CD30F1"/>
    <w:rsid w:val="00CD34BD"/>
    <w:rsid w:val="00CD3E71"/>
    <w:rsid w:val="00CD406E"/>
    <w:rsid w:val="00CD429F"/>
    <w:rsid w:val="00CD66B1"/>
    <w:rsid w:val="00CD6789"/>
    <w:rsid w:val="00CD71DC"/>
    <w:rsid w:val="00CD770C"/>
    <w:rsid w:val="00CE04A5"/>
    <w:rsid w:val="00CE0EA5"/>
    <w:rsid w:val="00CE1382"/>
    <w:rsid w:val="00CE166F"/>
    <w:rsid w:val="00CE1E46"/>
    <w:rsid w:val="00CE2EB7"/>
    <w:rsid w:val="00CE37C7"/>
    <w:rsid w:val="00CE4EF3"/>
    <w:rsid w:val="00CE5A48"/>
    <w:rsid w:val="00CE7470"/>
    <w:rsid w:val="00CE794C"/>
    <w:rsid w:val="00CF22C8"/>
    <w:rsid w:val="00CF2D93"/>
    <w:rsid w:val="00CF645D"/>
    <w:rsid w:val="00CF6C0B"/>
    <w:rsid w:val="00CF7F77"/>
    <w:rsid w:val="00D01529"/>
    <w:rsid w:val="00D0183A"/>
    <w:rsid w:val="00D0217F"/>
    <w:rsid w:val="00D0428D"/>
    <w:rsid w:val="00D063E5"/>
    <w:rsid w:val="00D06E38"/>
    <w:rsid w:val="00D1045D"/>
    <w:rsid w:val="00D10473"/>
    <w:rsid w:val="00D1052E"/>
    <w:rsid w:val="00D11EB1"/>
    <w:rsid w:val="00D12352"/>
    <w:rsid w:val="00D123BC"/>
    <w:rsid w:val="00D129A9"/>
    <w:rsid w:val="00D1442B"/>
    <w:rsid w:val="00D15CFB"/>
    <w:rsid w:val="00D16130"/>
    <w:rsid w:val="00D16241"/>
    <w:rsid w:val="00D208D4"/>
    <w:rsid w:val="00D20A0F"/>
    <w:rsid w:val="00D227E0"/>
    <w:rsid w:val="00D237B2"/>
    <w:rsid w:val="00D23B96"/>
    <w:rsid w:val="00D23FB9"/>
    <w:rsid w:val="00D24B87"/>
    <w:rsid w:val="00D25671"/>
    <w:rsid w:val="00D26760"/>
    <w:rsid w:val="00D26C06"/>
    <w:rsid w:val="00D272C5"/>
    <w:rsid w:val="00D2738B"/>
    <w:rsid w:val="00D27CC4"/>
    <w:rsid w:val="00D31335"/>
    <w:rsid w:val="00D31598"/>
    <w:rsid w:val="00D327E9"/>
    <w:rsid w:val="00D32A7C"/>
    <w:rsid w:val="00D32DBD"/>
    <w:rsid w:val="00D33494"/>
    <w:rsid w:val="00D33F18"/>
    <w:rsid w:val="00D34800"/>
    <w:rsid w:val="00D348F6"/>
    <w:rsid w:val="00D411CB"/>
    <w:rsid w:val="00D41D13"/>
    <w:rsid w:val="00D42B27"/>
    <w:rsid w:val="00D435D4"/>
    <w:rsid w:val="00D44107"/>
    <w:rsid w:val="00D4415E"/>
    <w:rsid w:val="00D443FF"/>
    <w:rsid w:val="00D44C42"/>
    <w:rsid w:val="00D4750F"/>
    <w:rsid w:val="00D47583"/>
    <w:rsid w:val="00D478BB"/>
    <w:rsid w:val="00D47BC5"/>
    <w:rsid w:val="00D50687"/>
    <w:rsid w:val="00D50ACB"/>
    <w:rsid w:val="00D512A0"/>
    <w:rsid w:val="00D5247C"/>
    <w:rsid w:val="00D529E0"/>
    <w:rsid w:val="00D569B7"/>
    <w:rsid w:val="00D5746F"/>
    <w:rsid w:val="00D579C3"/>
    <w:rsid w:val="00D60A70"/>
    <w:rsid w:val="00D62480"/>
    <w:rsid w:val="00D65D51"/>
    <w:rsid w:val="00D6604A"/>
    <w:rsid w:val="00D679D6"/>
    <w:rsid w:val="00D67BB9"/>
    <w:rsid w:val="00D704E1"/>
    <w:rsid w:val="00D7247E"/>
    <w:rsid w:val="00D728A0"/>
    <w:rsid w:val="00D7379A"/>
    <w:rsid w:val="00D739D1"/>
    <w:rsid w:val="00D74C02"/>
    <w:rsid w:val="00D75CFB"/>
    <w:rsid w:val="00D7603A"/>
    <w:rsid w:val="00D760F2"/>
    <w:rsid w:val="00D762A0"/>
    <w:rsid w:val="00D76C65"/>
    <w:rsid w:val="00D77991"/>
    <w:rsid w:val="00D82512"/>
    <w:rsid w:val="00D82F8E"/>
    <w:rsid w:val="00D841A1"/>
    <w:rsid w:val="00D84BE6"/>
    <w:rsid w:val="00D85382"/>
    <w:rsid w:val="00D856AC"/>
    <w:rsid w:val="00D85A0F"/>
    <w:rsid w:val="00D869E3"/>
    <w:rsid w:val="00D870AE"/>
    <w:rsid w:val="00D879D5"/>
    <w:rsid w:val="00D87B96"/>
    <w:rsid w:val="00D90530"/>
    <w:rsid w:val="00D91E99"/>
    <w:rsid w:val="00D92F2A"/>
    <w:rsid w:val="00D94127"/>
    <w:rsid w:val="00D94552"/>
    <w:rsid w:val="00D958A3"/>
    <w:rsid w:val="00D95A46"/>
    <w:rsid w:val="00D9756B"/>
    <w:rsid w:val="00DA07FF"/>
    <w:rsid w:val="00DA0B0E"/>
    <w:rsid w:val="00DA2A0A"/>
    <w:rsid w:val="00DA2D84"/>
    <w:rsid w:val="00DA388B"/>
    <w:rsid w:val="00DA463B"/>
    <w:rsid w:val="00DA4F6D"/>
    <w:rsid w:val="00DA7C23"/>
    <w:rsid w:val="00DB0047"/>
    <w:rsid w:val="00DB11F9"/>
    <w:rsid w:val="00DB1AA0"/>
    <w:rsid w:val="00DB53DC"/>
    <w:rsid w:val="00DB5456"/>
    <w:rsid w:val="00DB5713"/>
    <w:rsid w:val="00DB58DF"/>
    <w:rsid w:val="00DB5C80"/>
    <w:rsid w:val="00DB7A5B"/>
    <w:rsid w:val="00DB7D4B"/>
    <w:rsid w:val="00DC03BB"/>
    <w:rsid w:val="00DC244E"/>
    <w:rsid w:val="00DC3AA9"/>
    <w:rsid w:val="00DC3F10"/>
    <w:rsid w:val="00DC4E31"/>
    <w:rsid w:val="00DD0B9C"/>
    <w:rsid w:val="00DD14DB"/>
    <w:rsid w:val="00DD3873"/>
    <w:rsid w:val="00DD3D7D"/>
    <w:rsid w:val="00DD44E4"/>
    <w:rsid w:val="00DD4E9D"/>
    <w:rsid w:val="00DD74B8"/>
    <w:rsid w:val="00DD74C9"/>
    <w:rsid w:val="00DD7615"/>
    <w:rsid w:val="00DD7F96"/>
    <w:rsid w:val="00DE055C"/>
    <w:rsid w:val="00DE33B5"/>
    <w:rsid w:val="00DE3E36"/>
    <w:rsid w:val="00DE4AB9"/>
    <w:rsid w:val="00DE57BC"/>
    <w:rsid w:val="00DE5831"/>
    <w:rsid w:val="00DE7865"/>
    <w:rsid w:val="00DF09A6"/>
    <w:rsid w:val="00DF1C95"/>
    <w:rsid w:val="00DF2585"/>
    <w:rsid w:val="00DF2710"/>
    <w:rsid w:val="00DF2A18"/>
    <w:rsid w:val="00DF2AC7"/>
    <w:rsid w:val="00DF37D3"/>
    <w:rsid w:val="00DF6BAF"/>
    <w:rsid w:val="00DF6D16"/>
    <w:rsid w:val="00DF75CC"/>
    <w:rsid w:val="00E02EAA"/>
    <w:rsid w:val="00E03904"/>
    <w:rsid w:val="00E0543A"/>
    <w:rsid w:val="00E06C77"/>
    <w:rsid w:val="00E07E9F"/>
    <w:rsid w:val="00E10231"/>
    <w:rsid w:val="00E106DE"/>
    <w:rsid w:val="00E10B72"/>
    <w:rsid w:val="00E11DB8"/>
    <w:rsid w:val="00E13227"/>
    <w:rsid w:val="00E20F8F"/>
    <w:rsid w:val="00E2468B"/>
    <w:rsid w:val="00E24896"/>
    <w:rsid w:val="00E24DD4"/>
    <w:rsid w:val="00E25A55"/>
    <w:rsid w:val="00E26969"/>
    <w:rsid w:val="00E27DA0"/>
    <w:rsid w:val="00E313A0"/>
    <w:rsid w:val="00E31D4F"/>
    <w:rsid w:val="00E32FF6"/>
    <w:rsid w:val="00E33EEE"/>
    <w:rsid w:val="00E34D8A"/>
    <w:rsid w:val="00E351E9"/>
    <w:rsid w:val="00E35480"/>
    <w:rsid w:val="00E35BAC"/>
    <w:rsid w:val="00E360D5"/>
    <w:rsid w:val="00E369C0"/>
    <w:rsid w:val="00E3723C"/>
    <w:rsid w:val="00E405BC"/>
    <w:rsid w:val="00E405C3"/>
    <w:rsid w:val="00E40F88"/>
    <w:rsid w:val="00E4116F"/>
    <w:rsid w:val="00E41938"/>
    <w:rsid w:val="00E4389D"/>
    <w:rsid w:val="00E43EB2"/>
    <w:rsid w:val="00E44B55"/>
    <w:rsid w:val="00E45498"/>
    <w:rsid w:val="00E534A8"/>
    <w:rsid w:val="00E54559"/>
    <w:rsid w:val="00E56D29"/>
    <w:rsid w:val="00E618FA"/>
    <w:rsid w:val="00E623F6"/>
    <w:rsid w:val="00E63C90"/>
    <w:rsid w:val="00E663BA"/>
    <w:rsid w:val="00E71C9C"/>
    <w:rsid w:val="00E720E3"/>
    <w:rsid w:val="00E72CB9"/>
    <w:rsid w:val="00E72DA5"/>
    <w:rsid w:val="00E73B59"/>
    <w:rsid w:val="00E753FF"/>
    <w:rsid w:val="00E757FD"/>
    <w:rsid w:val="00E75C16"/>
    <w:rsid w:val="00E770DB"/>
    <w:rsid w:val="00E776A4"/>
    <w:rsid w:val="00E80926"/>
    <w:rsid w:val="00E81B00"/>
    <w:rsid w:val="00E8208E"/>
    <w:rsid w:val="00E828A1"/>
    <w:rsid w:val="00E82D11"/>
    <w:rsid w:val="00E82F2F"/>
    <w:rsid w:val="00E84090"/>
    <w:rsid w:val="00E844FF"/>
    <w:rsid w:val="00E86B94"/>
    <w:rsid w:val="00E8794A"/>
    <w:rsid w:val="00E90319"/>
    <w:rsid w:val="00E90A27"/>
    <w:rsid w:val="00E90C45"/>
    <w:rsid w:val="00E92559"/>
    <w:rsid w:val="00E936DA"/>
    <w:rsid w:val="00E93C10"/>
    <w:rsid w:val="00E9472A"/>
    <w:rsid w:val="00E97404"/>
    <w:rsid w:val="00E97AC5"/>
    <w:rsid w:val="00E97CDA"/>
    <w:rsid w:val="00EA1AB5"/>
    <w:rsid w:val="00EA27CA"/>
    <w:rsid w:val="00EA2B81"/>
    <w:rsid w:val="00EA5217"/>
    <w:rsid w:val="00EA5C86"/>
    <w:rsid w:val="00EA6137"/>
    <w:rsid w:val="00EA68C5"/>
    <w:rsid w:val="00EA748F"/>
    <w:rsid w:val="00EA7DBF"/>
    <w:rsid w:val="00EB1B58"/>
    <w:rsid w:val="00EB2B09"/>
    <w:rsid w:val="00EB3D64"/>
    <w:rsid w:val="00EB3E18"/>
    <w:rsid w:val="00EB6FED"/>
    <w:rsid w:val="00EB7670"/>
    <w:rsid w:val="00EC0233"/>
    <w:rsid w:val="00EC1CC1"/>
    <w:rsid w:val="00EC45B4"/>
    <w:rsid w:val="00EC6533"/>
    <w:rsid w:val="00ED231C"/>
    <w:rsid w:val="00ED2335"/>
    <w:rsid w:val="00ED257A"/>
    <w:rsid w:val="00ED2688"/>
    <w:rsid w:val="00ED4F8E"/>
    <w:rsid w:val="00ED6784"/>
    <w:rsid w:val="00ED6A74"/>
    <w:rsid w:val="00ED7A87"/>
    <w:rsid w:val="00EE0DEF"/>
    <w:rsid w:val="00EE2716"/>
    <w:rsid w:val="00EE27A1"/>
    <w:rsid w:val="00EE2D7A"/>
    <w:rsid w:val="00EE4D4E"/>
    <w:rsid w:val="00EE59AB"/>
    <w:rsid w:val="00EE72C4"/>
    <w:rsid w:val="00EE7C1B"/>
    <w:rsid w:val="00EF182B"/>
    <w:rsid w:val="00EF1CF8"/>
    <w:rsid w:val="00EF518E"/>
    <w:rsid w:val="00EF5ECB"/>
    <w:rsid w:val="00F00270"/>
    <w:rsid w:val="00F00D15"/>
    <w:rsid w:val="00F01726"/>
    <w:rsid w:val="00F01771"/>
    <w:rsid w:val="00F01FE4"/>
    <w:rsid w:val="00F03D88"/>
    <w:rsid w:val="00F04C9C"/>
    <w:rsid w:val="00F04FFA"/>
    <w:rsid w:val="00F07374"/>
    <w:rsid w:val="00F07C70"/>
    <w:rsid w:val="00F100D6"/>
    <w:rsid w:val="00F10A56"/>
    <w:rsid w:val="00F1165B"/>
    <w:rsid w:val="00F11B6F"/>
    <w:rsid w:val="00F122E1"/>
    <w:rsid w:val="00F13DE9"/>
    <w:rsid w:val="00F155ED"/>
    <w:rsid w:val="00F15FB6"/>
    <w:rsid w:val="00F16751"/>
    <w:rsid w:val="00F206F8"/>
    <w:rsid w:val="00F220AD"/>
    <w:rsid w:val="00F23AA9"/>
    <w:rsid w:val="00F240A2"/>
    <w:rsid w:val="00F277F9"/>
    <w:rsid w:val="00F305D5"/>
    <w:rsid w:val="00F307D1"/>
    <w:rsid w:val="00F30A9B"/>
    <w:rsid w:val="00F3100E"/>
    <w:rsid w:val="00F32D4B"/>
    <w:rsid w:val="00F34EA7"/>
    <w:rsid w:val="00F3550B"/>
    <w:rsid w:val="00F35FF6"/>
    <w:rsid w:val="00F41097"/>
    <w:rsid w:val="00F4263C"/>
    <w:rsid w:val="00F435B3"/>
    <w:rsid w:val="00F4396F"/>
    <w:rsid w:val="00F4639D"/>
    <w:rsid w:val="00F51434"/>
    <w:rsid w:val="00F538A4"/>
    <w:rsid w:val="00F53B68"/>
    <w:rsid w:val="00F54217"/>
    <w:rsid w:val="00F547A5"/>
    <w:rsid w:val="00F559BC"/>
    <w:rsid w:val="00F55AAA"/>
    <w:rsid w:val="00F56355"/>
    <w:rsid w:val="00F5736E"/>
    <w:rsid w:val="00F6109D"/>
    <w:rsid w:val="00F61A0A"/>
    <w:rsid w:val="00F62C7D"/>
    <w:rsid w:val="00F63280"/>
    <w:rsid w:val="00F63550"/>
    <w:rsid w:val="00F63A38"/>
    <w:rsid w:val="00F6457F"/>
    <w:rsid w:val="00F647E0"/>
    <w:rsid w:val="00F653ED"/>
    <w:rsid w:val="00F6583E"/>
    <w:rsid w:val="00F663BE"/>
    <w:rsid w:val="00F67347"/>
    <w:rsid w:val="00F70051"/>
    <w:rsid w:val="00F706FC"/>
    <w:rsid w:val="00F7150C"/>
    <w:rsid w:val="00F716F2"/>
    <w:rsid w:val="00F72549"/>
    <w:rsid w:val="00F7346B"/>
    <w:rsid w:val="00F7365C"/>
    <w:rsid w:val="00F74472"/>
    <w:rsid w:val="00F75918"/>
    <w:rsid w:val="00F7624C"/>
    <w:rsid w:val="00F77704"/>
    <w:rsid w:val="00F8111C"/>
    <w:rsid w:val="00F833C4"/>
    <w:rsid w:val="00F84265"/>
    <w:rsid w:val="00F85DFD"/>
    <w:rsid w:val="00F903DD"/>
    <w:rsid w:val="00F92015"/>
    <w:rsid w:val="00F92218"/>
    <w:rsid w:val="00F923C1"/>
    <w:rsid w:val="00F92975"/>
    <w:rsid w:val="00F95767"/>
    <w:rsid w:val="00F9594D"/>
    <w:rsid w:val="00F96003"/>
    <w:rsid w:val="00F960B0"/>
    <w:rsid w:val="00F965E0"/>
    <w:rsid w:val="00F978BF"/>
    <w:rsid w:val="00FA0A69"/>
    <w:rsid w:val="00FA0AE8"/>
    <w:rsid w:val="00FA2259"/>
    <w:rsid w:val="00FA24B3"/>
    <w:rsid w:val="00FA2522"/>
    <w:rsid w:val="00FA37C9"/>
    <w:rsid w:val="00FA38AB"/>
    <w:rsid w:val="00FA4BB9"/>
    <w:rsid w:val="00FA4EE4"/>
    <w:rsid w:val="00FA6894"/>
    <w:rsid w:val="00FA6E22"/>
    <w:rsid w:val="00FA795D"/>
    <w:rsid w:val="00FB0160"/>
    <w:rsid w:val="00FB0AF9"/>
    <w:rsid w:val="00FB1029"/>
    <w:rsid w:val="00FB10D1"/>
    <w:rsid w:val="00FB2902"/>
    <w:rsid w:val="00FB2E18"/>
    <w:rsid w:val="00FB2F44"/>
    <w:rsid w:val="00FB340F"/>
    <w:rsid w:val="00FB3E95"/>
    <w:rsid w:val="00FB3F93"/>
    <w:rsid w:val="00FB48D1"/>
    <w:rsid w:val="00FB57FC"/>
    <w:rsid w:val="00FB58AD"/>
    <w:rsid w:val="00FB5A8E"/>
    <w:rsid w:val="00FB6047"/>
    <w:rsid w:val="00FB6BB1"/>
    <w:rsid w:val="00FB7EB4"/>
    <w:rsid w:val="00FC07CE"/>
    <w:rsid w:val="00FC130E"/>
    <w:rsid w:val="00FC26CC"/>
    <w:rsid w:val="00FC27F1"/>
    <w:rsid w:val="00FC38C6"/>
    <w:rsid w:val="00FC5EE2"/>
    <w:rsid w:val="00FC7866"/>
    <w:rsid w:val="00FC787E"/>
    <w:rsid w:val="00FD08E0"/>
    <w:rsid w:val="00FD0D68"/>
    <w:rsid w:val="00FD1B29"/>
    <w:rsid w:val="00FD22D8"/>
    <w:rsid w:val="00FD3BA2"/>
    <w:rsid w:val="00FD48D4"/>
    <w:rsid w:val="00FD69C4"/>
    <w:rsid w:val="00FD7BE3"/>
    <w:rsid w:val="00FD7ED2"/>
    <w:rsid w:val="00FE0EA0"/>
    <w:rsid w:val="00FE129A"/>
    <w:rsid w:val="00FE155C"/>
    <w:rsid w:val="00FE1F13"/>
    <w:rsid w:val="00FE3213"/>
    <w:rsid w:val="00FE5A1E"/>
    <w:rsid w:val="00FE5D29"/>
    <w:rsid w:val="00FE7655"/>
    <w:rsid w:val="00FF1FC6"/>
    <w:rsid w:val="00FF53F9"/>
    <w:rsid w:val="00FF5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58FA21"/>
  <w15:docId w15:val="{AA8154F7-DF2D-42FE-B77B-3D8576BF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68A7"/>
    <w:pPr>
      <w:widowControl w:val="0"/>
      <w:autoSpaceDE w:val="0"/>
      <w:autoSpaceDN w:val="0"/>
      <w:adjustRightInd w:val="0"/>
    </w:pPr>
    <w:rPr>
      <w:rFonts w:ascii="Arial Unicode MS" w:eastAsia="Arial Unicode MS" w:cs="Arial Unicode MS"/>
      <w:sz w:val="24"/>
      <w:szCs w:val="24"/>
    </w:rPr>
  </w:style>
  <w:style w:type="paragraph" w:styleId="Nagwek3">
    <w:name w:val="heading 3"/>
    <w:basedOn w:val="Normalny"/>
    <w:next w:val="Normalny"/>
    <w:link w:val="Nagwek3Znak"/>
    <w:qFormat/>
    <w:rsid w:val="007D765E"/>
    <w:pPr>
      <w:keepNext/>
      <w:overflowPunct w:val="0"/>
      <w:spacing w:line="360" w:lineRule="auto"/>
      <w:ind w:left="2268" w:hanging="2268"/>
      <w:jc w:val="both"/>
      <w:textAlignment w:val="baseline"/>
      <w:outlineLvl w:val="2"/>
    </w:pPr>
    <w:rPr>
      <w:rFonts w:ascii="Arial" w:eastAsia="Times New Roman" w:hAnsi="Arial" w:cs="Times New Roman"/>
      <w:b/>
      <w:bCs/>
      <w:noProo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C168A7"/>
    <w:pPr>
      <w:spacing w:line="228" w:lineRule="exact"/>
      <w:ind w:hanging="360"/>
      <w:jc w:val="both"/>
    </w:pPr>
  </w:style>
  <w:style w:type="paragraph" w:customStyle="1" w:styleId="Style4">
    <w:name w:val="Style4"/>
    <w:basedOn w:val="Normalny"/>
    <w:uiPriority w:val="99"/>
    <w:qFormat/>
    <w:rsid w:val="00C168A7"/>
    <w:pPr>
      <w:spacing w:line="229" w:lineRule="exact"/>
      <w:jc w:val="both"/>
    </w:pPr>
  </w:style>
  <w:style w:type="paragraph" w:customStyle="1" w:styleId="Style5">
    <w:name w:val="Style5"/>
    <w:basedOn w:val="Normalny"/>
    <w:uiPriority w:val="99"/>
    <w:rsid w:val="00C168A7"/>
  </w:style>
  <w:style w:type="paragraph" w:customStyle="1" w:styleId="Style7">
    <w:name w:val="Style7"/>
    <w:basedOn w:val="Normalny"/>
    <w:uiPriority w:val="99"/>
    <w:rsid w:val="00C168A7"/>
  </w:style>
  <w:style w:type="paragraph" w:customStyle="1" w:styleId="Style9">
    <w:name w:val="Style9"/>
    <w:basedOn w:val="Normalny"/>
    <w:uiPriority w:val="99"/>
    <w:rsid w:val="00C168A7"/>
    <w:pPr>
      <w:spacing w:line="230" w:lineRule="exact"/>
      <w:ind w:hanging="367"/>
      <w:jc w:val="both"/>
    </w:pPr>
  </w:style>
  <w:style w:type="paragraph" w:customStyle="1" w:styleId="Style11">
    <w:name w:val="Style11"/>
    <w:basedOn w:val="Normalny"/>
    <w:uiPriority w:val="99"/>
    <w:rsid w:val="00C168A7"/>
    <w:pPr>
      <w:spacing w:line="230" w:lineRule="exact"/>
      <w:ind w:hanging="353"/>
      <w:jc w:val="both"/>
    </w:pPr>
  </w:style>
  <w:style w:type="paragraph" w:customStyle="1" w:styleId="Style12">
    <w:name w:val="Style12"/>
    <w:basedOn w:val="Normalny"/>
    <w:uiPriority w:val="99"/>
    <w:rsid w:val="00C168A7"/>
  </w:style>
  <w:style w:type="paragraph" w:customStyle="1" w:styleId="Style13">
    <w:name w:val="Style13"/>
    <w:basedOn w:val="Normalny"/>
    <w:uiPriority w:val="99"/>
    <w:rsid w:val="00C168A7"/>
  </w:style>
  <w:style w:type="paragraph" w:customStyle="1" w:styleId="Style15">
    <w:name w:val="Style15"/>
    <w:basedOn w:val="Normalny"/>
    <w:uiPriority w:val="99"/>
    <w:rsid w:val="00C168A7"/>
    <w:pPr>
      <w:spacing w:line="223" w:lineRule="exact"/>
      <w:ind w:hanging="346"/>
      <w:jc w:val="both"/>
    </w:pPr>
  </w:style>
  <w:style w:type="paragraph" w:customStyle="1" w:styleId="Style19">
    <w:name w:val="Style19"/>
    <w:basedOn w:val="Normalny"/>
    <w:uiPriority w:val="99"/>
    <w:rsid w:val="00C168A7"/>
  </w:style>
  <w:style w:type="paragraph" w:customStyle="1" w:styleId="Style25">
    <w:name w:val="Style25"/>
    <w:basedOn w:val="Normalny"/>
    <w:uiPriority w:val="99"/>
    <w:rsid w:val="00C168A7"/>
  </w:style>
  <w:style w:type="paragraph" w:customStyle="1" w:styleId="Style31">
    <w:name w:val="Style31"/>
    <w:basedOn w:val="Normalny"/>
    <w:uiPriority w:val="99"/>
    <w:rsid w:val="00C168A7"/>
    <w:pPr>
      <w:spacing w:line="223" w:lineRule="exact"/>
      <w:jc w:val="both"/>
    </w:pPr>
  </w:style>
  <w:style w:type="paragraph" w:customStyle="1" w:styleId="Style32">
    <w:name w:val="Style32"/>
    <w:basedOn w:val="Normalny"/>
    <w:uiPriority w:val="99"/>
    <w:rsid w:val="00C168A7"/>
  </w:style>
  <w:style w:type="paragraph" w:customStyle="1" w:styleId="Style41">
    <w:name w:val="Style41"/>
    <w:basedOn w:val="Normalny"/>
    <w:uiPriority w:val="99"/>
    <w:rsid w:val="00C168A7"/>
    <w:pPr>
      <w:spacing w:line="562" w:lineRule="exact"/>
      <w:ind w:hanging="1152"/>
    </w:pPr>
  </w:style>
  <w:style w:type="paragraph" w:customStyle="1" w:styleId="Style43">
    <w:name w:val="Style43"/>
    <w:basedOn w:val="Normalny"/>
    <w:uiPriority w:val="99"/>
    <w:rsid w:val="00C168A7"/>
    <w:pPr>
      <w:jc w:val="center"/>
    </w:pPr>
  </w:style>
  <w:style w:type="paragraph" w:customStyle="1" w:styleId="Style47">
    <w:name w:val="Style47"/>
    <w:basedOn w:val="Normalny"/>
    <w:uiPriority w:val="99"/>
    <w:rsid w:val="00C168A7"/>
    <w:pPr>
      <w:spacing w:line="254" w:lineRule="exact"/>
      <w:ind w:hanging="360"/>
      <w:jc w:val="both"/>
    </w:pPr>
  </w:style>
  <w:style w:type="paragraph" w:customStyle="1" w:styleId="Style50">
    <w:name w:val="Style50"/>
    <w:basedOn w:val="Normalny"/>
    <w:uiPriority w:val="99"/>
    <w:rsid w:val="00C168A7"/>
    <w:pPr>
      <w:spacing w:line="254" w:lineRule="exact"/>
      <w:ind w:hanging="706"/>
      <w:jc w:val="both"/>
    </w:pPr>
  </w:style>
  <w:style w:type="paragraph" w:customStyle="1" w:styleId="Style55">
    <w:name w:val="Style55"/>
    <w:basedOn w:val="Normalny"/>
    <w:uiPriority w:val="99"/>
    <w:rsid w:val="00C168A7"/>
    <w:pPr>
      <w:spacing w:line="254" w:lineRule="exact"/>
      <w:ind w:hanging="396"/>
      <w:jc w:val="both"/>
    </w:pPr>
  </w:style>
  <w:style w:type="paragraph" w:customStyle="1" w:styleId="Style58">
    <w:name w:val="Style58"/>
    <w:basedOn w:val="Normalny"/>
    <w:uiPriority w:val="99"/>
    <w:rsid w:val="00C168A7"/>
    <w:pPr>
      <w:spacing w:line="414" w:lineRule="exact"/>
      <w:jc w:val="both"/>
    </w:pPr>
  </w:style>
  <w:style w:type="paragraph" w:customStyle="1" w:styleId="Style59">
    <w:name w:val="Style59"/>
    <w:basedOn w:val="Normalny"/>
    <w:uiPriority w:val="99"/>
    <w:rsid w:val="00C168A7"/>
    <w:pPr>
      <w:spacing w:line="256" w:lineRule="exact"/>
      <w:ind w:hanging="353"/>
      <w:jc w:val="both"/>
    </w:pPr>
  </w:style>
  <w:style w:type="paragraph" w:customStyle="1" w:styleId="Style61">
    <w:name w:val="Style61"/>
    <w:basedOn w:val="Normalny"/>
    <w:uiPriority w:val="99"/>
    <w:rsid w:val="00C168A7"/>
    <w:pPr>
      <w:jc w:val="both"/>
    </w:pPr>
  </w:style>
  <w:style w:type="character" w:customStyle="1" w:styleId="FontStyle66">
    <w:name w:val="Font Style66"/>
    <w:uiPriority w:val="99"/>
    <w:rsid w:val="00C168A7"/>
    <w:rPr>
      <w:rFonts w:ascii="Arial" w:hAnsi="Arial" w:cs="Arial"/>
      <w:b/>
      <w:bCs/>
      <w:color w:val="000000"/>
      <w:sz w:val="18"/>
      <w:szCs w:val="18"/>
    </w:rPr>
  </w:style>
  <w:style w:type="character" w:customStyle="1" w:styleId="FontStyle67">
    <w:name w:val="Font Style67"/>
    <w:uiPriority w:val="99"/>
    <w:qFormat/>
    <w:rsid w:val="00C168A7"/>
    <w:rPr>
      <w:rFonts w:ascii="Arial" w:hAnsi="Arial" w:cs="Arial"/>
      <w:color w:val="000000"/>
      <w:sz w:val="18"/>
      <w:szCs w:val="18"/>
    </w:rPr>
  </w:style>
  <w:style w:type="character" w:customStyle="1" w:styleId="FontStyle77">
    <w:name w:val="Font Style77"/>
    <w:uiPriority w:val="99"/>
    <w:rsid w:val="00C168A7"/>
    <w:rPr>
      <w:rFonts w:ascii="Arial" w:hAnsi="Arial" w:cs="Arial"/>
      <w:b/>
      <w:bCs/>
      <w:color w:val="000000"/>
      <w:sz w:val="20"/>
      <w:szCs w:val="20"/>
    </w:rPr>
  </w:style>
  <w:style w:type="character" w:customStyle="1" w:styleId="FontStyle78">
    <w:name w:val="Font Style78"/>
    <w:uiPriority w:val="99"/>
    <w:rsid w:val="00C168A7"/>
    <w:rPr>
      <w:rFonts w:ascii="Arial" w:hAnsi="Arial" w:cs="Arial"/>
      <w:color w:val="000000"/>
      <w:sz w:val="16"/>
      <w:szCs w:val="16"/>
    </w:rPr>
  </w:style>
  <w:style w:type="character" w:customStyle="1" w:styleId="FontStyle89">
    <w:name w:val="Font Style89"/>
    <w:uiPriority w:val="99"/>
    <w:rsid w:val="00C168A7"/>
    <w:rPr>
      <w:rFonts w:ascii="Arial" w:hAnsi="Arial" w:cs="Arial"/>
      <w:color w:val="000000"/>
      <w:sz w:val="20"/>
      <w:szCs w:val="20"/>
    </w:rPr>
  </w:style>
  <w:style w:type="character" w:customStyle="1" w:styleId="FontStyle90">
    <w:name w:val="Font Style90"/>
    <w:uiPriority w:val="99"/>
    <w:rsid w:val="00C168A7"/>
    <w:rPr>
      <w:rFonts w:ascii="Arial" w:hAnsi="Arial" w:cs="Arial"/>
      <w:color w:val="000000"/>
      <w:spacing w:val="20"/>
      <w:sz w:val="20"/>
      <w:szCs w:val="20"/>
    </w:rPr>
  </w:style>
  <w:style w:type="character" w:customStyle="1" w:styleId="FontStyle91">
    <w:name w:val="Font Style91"/>
    <w:uiPriority w:val="99"/>
    <w:rsid w:val="00C168A7"/>
    <w:rPr>
      <w:rFonts w:ascii="Arial" w:hAnsi="Arial" w:cs="Arial"/>
      <w:color w:val="000000"/>
      <w:spacing w:val="20"/>
      <w:sz w:val="18"/>
      <w:szCs w:val="18"/>
    </w:rPr>
  </w:style>
  <w:style w:type="character" w:customStyle="1" w:styleId="FontStyle92">
    <w:name w:val="Font Style92"/>
    <w:uiPriority w:val="99"/>
    <w:rsid w:val="00C168A7"/>
    <w:rPr>
      <w:rFonts w:ascii="MS Reference Sans Serif" w:hAnsi="MS Reference Sans Serif" w:cs="MS Reference Sans Serif"/>
      <w:color w:val="000000"/>
      <w:sz w:val="8"/>
      <w:szCs w:val="8"/>
    </w:rPr>
  </w:style>
  <w:style w:type="character" w:customStyle="1" w:styleId="FontStyle93">
    <w:name w:val="Font Style93"/>
    <w:uiPriority w:val="99"/>
    <w:rsid w:val="00C168A7"/>
    <w:rPr>
      <w:rFonts w:ascii="Arial" w:hAnsi="Arial" w:cs="Arial"/>
      <w:b/>
      <w:bCs/>
      <w:color w:val="000000"/>
      <w:sz w:val="26"/>
      <w:szCs w:val="26"/>
    </w:rPr>
  </w:style>
  <w:style w:type="character" w:customStyle="1" w:styleId="FontStyle94">
    <w:name w:val="Font Style94"/>
    <w:uiPriority w:val="99"/>
    <w:rsid w:val="00C168A7"/>
    <w:rPr>
      <w:rFonts w:ascii="Arial" w:hAnsi="Arial" w:cs="Arial"/>
      <w:i/>
      <w:iCs/>
      <w:color w:val="000000"/>
      <w:sz w:val="18"/>
      <w:szCs w:val="18"/>
    </w:rPr>
  </w:style>
  <w:style w:type="paragraph" w:styleId="Tekstdymka">
    <w:name w:val="Balloon Text"/>
    <w:basedOn w:val="Normalny"/>
    <w:link w:val="TekstdymkaZnak"/>
    <w:uiPriority w:val="99"/>
    <w:semiHidden/>
    <w:unhideWhenUsed/>
    <w:rsid w:val="00C168A7"/>
    <w:rPr>
      <w:rFonts w:ascii="Tahoma" w:hAnsi="Tahoma" w:cs="Times New Roman"/>
      <w:sz w:val="16"/>
      <w:szCs w:val="16"/>
    </w:rPr>
  </w:style>
  <w:style w:type="character" w:customStyle="1" w:styleId="TekstdymkaZnak">
    <w:name w:val="Tekst dymka Znak"/>
    <w:link w:val="Tekstdymka"/>
    <w:uiPriority w:val="99"/>
    <w:semiHidden/>
    <w:rsid w:val="00C168A7"/>
    <w:rPr>
      <w:rFonts w:ascii="Tahoma" w:eastAsia="Arial Unicode MS" w:hAnsi="Tahoma" w:cs="Tahoma"/>
      <w:sz w:val="16"/>
      <w:szCs w:val="16"/>
      <w:lang w:eastAsia="pl-PL"/>
    </w:rPr>
  </w:style>
  <w:style w:type="paragraph" w:styleId="Nagwek">
    <w:name w:val="header"/>
    <w:basedOn w:val="Normalny"/>
    <w:link w:val="NagwekZnak"/>
    <w:uiPriority w:val="99"/>
    <w:unhideWhenUsed/>
    <w:rsid w:val="005845FC"/>
    <w:pPr>
      <w:tabs>
        <w:tab w:val="center" w:pos="4536"/>
        <w:tab w:val="right" w:pos="9072"/>
      </w:tabs>
    </w:pPr>
    <w:rPr>
      <w:rFonts w:cs="Times New Roman"/>
    </w:rPr>
  </w:style>
  <w:style w:type="character" w:customStyle="1" w:styleId="NagwekZnak">
    <w:name w:val="Nagłówek Znak"/>
    <w:link w:val="Nagwek"/>
    <w:uiPriority w:val="99"/>
    <w:rsid w:val="005845FC"/>
    <w:rPr>
      <w:rFonts w:ascii="Arial Unicode MS" w:eastAsia="Arial Unicode MS" w:cs="Arial Unicode MS"/>
      <w:sz w:val="24"/>
      <w:szCs w:val="24"/>
    </w:rPr>
  </w:style>
  <w:style w:type="paragraph" w:styleId="Stopka">
    <w:name w:val="footer"/>
    <w:basedOn w:val="Normalny"/>
    <w:link w:val="StopkaZnak"/>
    <w:uiPriority w:val="99"/>
    <w:unhideWhenUsed/>
    <w:rsid w:val="005845FC"/>
    <w:pPr>
      <w:tabs>
        <w:tab w:val="center" w:pos="4536"/>
        <w:tab w:val="right" w:pos="9072"/>
      </w:tabs>
    </w:pPr>
    <w:rPr>
      <w:rFonts w:cs="Times New Roman"/>
    </w:rPr>
  </w:style>
  <w:style w:type="character" w:customStyle="1" w:styleId="StopkaZnak">
    <w:name w:val="Stopka Znak"/>
    <w:link w:val="Stopka"/>
    <w:uiPriority w:val="99"/>
    <w:rsid w:val="005845FC"/>
    <w:rPr>
      <w:rFonts w:ascii="Arial Unicode MS" w:eastAsia="Arial Unicode MS" w:cs="Arial Unicode MS"/>
      <w:sz w:val="24"/>
      <w:szCs w:val="24"/>
    </w:rPr>
  </w:style>
  <w:style w:type="character" w:styleId="Odwoaniedokomentarza">
    <w:name w:val="annotation reference"/>
    <w:uiPriority w:val="99"/>
    <w:unhideWhenUsed/>
    <w:rsid w:val="00CD406E"/>
    <w:rPr>
      <w:sz w:val="16"/>
      <w:szCs w:val="16"/>
    </w:rPr>
  </w:style>
  <w:style w:type="paragraph" w:styleId="Tekstkomentarza">
    <w:name w:val="annotation text"/>
    <w:basedOn w:val="Normalny"/>
    <w:link w:val="TekstkomentarzaZnak"/>
    <w:uiPriority w:val="99"/>
    <w:unhideWhenUsed/>
    <w:rsid w:val="00CD406E"/>
    <w:rPr>
      <w:rFonts w:cs="Times New Roman"/>
      <w:sz w:val="20"/>
      <w:szCs w:val="20"/>
    </w:rPr>
  </w:style>
  <w:style w:type="character" w:customStyle="1" w:styleId="TekstkomentarzaZnak">
    <w:name w:val="Tekst komentarza Znak"/>
    <w:link w:val="Tekstkomentarza"/>
    <w:uiPriority w:val="99"/>
    <w:rsid w:val="00CD406E"/>
    <w:rPr>
      <w:rFonts w:ascii="Arial Unicode MS" w:eastAsia="Arial Unicode MS" w:cs="Arial Unicode MS"/>
    </w:rPr>
  </w:style>
  <w:style w:type="paragraph" w:styleId="Tematkomentarza">
    <w:name w:val="annotation subject"/>
    <w:basedOn w:val="Tekstkomentarza"/>
    <w:next w:val="Tekstkomentarza"/>
    <w:link w:val="TematkomentarzaZnak"/>
    <w:uiPriority w:val="99"/>
    <w:semiHidden/>
    <w:unhideWhenUsed/>
    <w:rsid w:val="00CD406E"/>
    <w:rPr>
      <w:b/>
      <w:bCs/>
    </w:rPr>
  </w:style>
  <w:style w:type="character" w:customStyle="1" w:styleId="TematkomentarzaZnak">
    <w:name w:val="Temat komentarza Znak"/>
    <w:link w:val="Tematkomentarza"/>
    <w:uiPriority w:val="99"/>
    <w:semiHidden/>
    <w:rsid w:val="00CD406E"/>
    <w:rPr>
      <w:rFonts w:ascii="Arial Unicode MS" w:eastAsia="Arial Unicode MS" w:cs="Arial Unicode MS"/>
      <w:b/>
      <w:bCs/>
    </w:rPr>
  </w:style>
  <w:style w:type="paragraph" w:styleId="Tekstpodstawowy">
    <w:name w:val="Body Text"/>
    <w:basedOn w:val="Normalny"/>
    <w:link w:val="TekstpodstawowyZnak"/>
    <w:semiHidden/>
    <w:rsid w:val="006C7471"/>
    <w:pPr>
      <w:widowControl/>
      <w:autoSpaceDE/>
      <w:autoSpaceDN/>
      <w:adjustRightInd/>
    </w:pPr>
    <w:rPr>
      <w:rFonts w:ascii="Times New Roman" w:eastAsia="Times New Roman" w:hAnsi="Times New Roman" w:cs="Times New Roman"/>
      <w:sz w:val="28"/>
    </w:rPr>
  </w:style>
  <w:style w:type="character" w:customStyle="1" w:styleId="TekstpodstawowyZnak">
    <w:name w:val="Tekst podstawowy Znak"/>
    <w:link w:val="Tekstpodstawowy"/>
    <w:semiHidden/>
    <w:rsid w:val="006C7471"/>
    <w:rPr>
      <w:rFonts w:ascii="Times New Roman" w:eastAsia="Times New Roman" w:hAnsi="Times New Roman"/>
      <w:sz w:val="28"/>
      <w:szCs w:val="24"/>
    </w:rPr>
  </w:style>
  <w:style w:type="paragraph" w:styleId="Poprawka">
    <w:name w:val="Revision"/>
    <w:hidden/>
    <w:uiPriority w:val="99"/>
    <w:semiHidden/>
    <w:rsid w:val="00B22D9C"/>
    <w:rPr>
      <w:rFonts w:ascii="Arial Unicode MS" w:eastAsia="Arial Unicode MS" w:cs="Arial Unicode MS"/>
      <w:sz w:val="24"/>
      <w:szCs w:val="24"/>
    </w:rPr>
  </w:style>
  <w:style w:type="paragraph" w:styleId="Tekstprzypisukocowego">
    <w:name w:val="endnote text"/>
    <w:basedOn w:val="Normalny"/>
    <w:link w:val="TekstprzypisukocowegoZnak"/>
    <w:uiPriority w:val="99"/>
    <w:semiHidden/>
    <w:unhideWhenUsed/>
    <w:rsid w:val="00246F34"/>
    <w:rPr>
      <w:sz w:val="20"/>
      <w:szCs w:val="20"/>
    </w:rPr>
  </w:style>
  <w:style w:type="character" w:customStyle="1" w:styleId="TekstprzypisukocowegoZnak">
    <w:name w:val="Tekst przypisu końcowego Znak"/>
    <w:basedOn w:val="Domylnaczcionkaakapitu"/>
    <w:link w:val="Tekstprzypisukocowego"/>
    <w:uiPriority w:val="99"/>
    <w:semiHidden/>
    <w:rsid w:val="00246F34"/>
    <w:rPr>
      <w:rFonts w:ascii="Arial Unicode MS" w:eastAsia="Arial Unicode MS" w:cs="Arial Unicode MS"/>
    </w:rPr>
  </w:style>
  <w:style w:type="character" w:styleId="Odwoanieprzypisukocowego">
    <w:name w:val="endnote reference"/>
    <w:basedOn w:val="Domylnaczcionkaakapitu"/>
    <w:uiPriority w:val="99"/>
    <w:semiHidden/>
    <w:unhideWhenUsed/>
    <w:rsid w:val="00246F34"/>
    <w:rPr>
      <w:vertAlign w:val="superscript"/>
    </w:rPr>
  </w:style>
  <w:style w:type="paragraph" w:styleId="Akapitzlist">
    <w:name w:val="List Paragraph"/>
    <w:aliases w:val="Preambuła,normalny tekst,BulletC,Akapit z listą1,Numerowanie,Wyliczanie,Obiekt,List Paragraph"/>
    <w:basedOn w:val="Normalny"/>
    <w:link w:val="AkapitzlistZnak"/>
    <w:qFormat/>
    <w:rsid w:val="000C17DF"/>
    <w:pPr>
      <w:widowControl/>
      <w:autoSpaceDE/>
      <w:autoSpaceDN/>
      <w:adjustRightInd/>
      <w:ind w:left="720"/>
      <w:contextualSpacing/>
    </w:pPr>
    <w:rPr>
      <w:rFonts w:ascii="Times New Roman" w:eastAsia="Times New Roman" w:hAnsi="Times New Roman" w:cs="Times New Roman"/>
    </w:rPr>
  </w:style>
  <w:style w:type="paragraph" w:customStyle="1" w:styleId="Logo">
    <w:name w:val="Logo"/>
    <w:basedOn w:val="Normalny"/>
    <w:rsid w:val="00D1442B"/>
    <w:pPr>
      <w:widowControl/>
      <w:autoSpaceDE/>
      <w:autoSpaceDN/>
      <w:adjustRightInd/>
    </w:pPr>
    <w:rPr>
      <w:rFonts w:ascii="Times New Roman" w:eastAsia="Times New Roman" w:hAnsi="Times New Roman" w:cs="Times New Roman"/>
      <w:sz w:val="20"/>
      <w:szCs w:val="20"/>
      <w:lang w:val="fr-FR"/>
    </w:rPr>
  </w:style>
  <w:style w:type="character" w:customStyle="1" w:styleId="Nagwek3Znak">
    <w:name w:val="Nagłówek 3 Znak"/>
    <w:basedOn w:val="Domylnaczcionkaakapitu"/>
    <w:link w:val="Nagwek3"/>
    <w:rsid w:val="007D765E"/>
    <w:rPr>
      <w:rFonts w:ascii="Arial" w:eastAsia="Times New Roman" w:hAnsi="Arial"/>
      <w:b/>
      <w:bCs/>
      <w:noProof/>
      <w:sz w:val="22"/>
      <w:szCs w:val="22"/>
    </w:rPr>
  </w:style>
  <w:style w:type="paragraph" w:customStyle="1" w:styleId="pgraftxt1">
    <w:name w:val="pgraf_txt1"/>
    <w:basedOn w:val="Normalny"/>
    <w:rsid w:val="007D765E"/>
    <w:pPr>
      <w:tabs>
        <w:tab w:val="left" w:pos="907"/>
      </w:tabs>
      <w:overflowPunct w:val="0"/>
      <w:spacing w:line="360" w:lineRule="atLeast"/>
      <w:jc w:val="both"/>
      <w:textAlignment w:val="baseline"/>
    </w:pPr>
    <w:rPr>
      <w:rFonts w:ascii="Times New Roman" w:eastAsia="Times New Roman" w:hAnsi="Times New Roman" w:cs="Times New Roman"/>
    </w:rPr>
  </w:style>
  <w:style w:type="paragraph" w:styleId="Wcicienormalne">
    <w:name w:val="Normal Indent"/>
    <w:basedOn w:val="Normalny"/>
    <w:rsid w:val="00F4639D"/>
    <w:pPr>
      <w:widowControl/>
      <w:autoSpaceDE/>
      <w:autoSpaceDN/>
      <w:adjustRightInd/>
      <w:ind w:left="708"/>
    </w:pPr>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unhideWhenUsed/>
    <w:rsid w:val="00FB3E95"/>
    <w:pPr>
      <w:spacing w:after="120"/>
    </w:pPr>
    <w:rPr>
      <w:sz w:val="16"/>
      <w:szCs w:val="16"/>
    </w:rPr>
  </w:style>
  <w:style w:type="character" w:customStyle="1" w:styleId="Tekstpodstawowy3Znak">
    <w:name w:val="Tekst podstawowy 3 Znak"/>
    <w:basedOn w:val="Domylnaczcionkaakapitu"/>
    <w:link w:val="Tekstpodstawowy3"/>
    <w:uiPriority w:val="99"/>
    <w:rsid w:val="00FB3E95"/>
    <w:rPr>
      <w:rFonts w:ascii="Arial Unicode MS" w:eastAsia="Arial Unicode MS" w:cs="Arial Unicode MS"/>
      <w:sz w:val="16"/>
      <w:szCs w:val="16"/>
    </w:rPr>
  </w:style>
  <w:style w:type="paragraph" w:styleId="Tekstpodstawowywcity">
    <w:name w:val="Body Text Indent"/>
    <w:basedOn w:val="Normalny"/>
    <w:link w:val="TekstpodstawowywcityZnak"/>
    <w:uiPriority w:val="99"/>
    <w:unhideWhenUsed/>
    <w:rsid w:val="0035170B"/>
    <w:pPr>
      <w:spacing w:after="120"/>
      <w:ind w:left="283"/>
    </w:pPr>
  </w:style>
  <w:style w:type="character" w:customStyle="1" w:styleId="TekstpodstawowywcityZnak">
    <w:name w:val="Tekst podstawowy wcięty Znak"/>
    <w:basedOn w:val="Domylnaczcionkaakapitu"/>
    <w:link w:val="Tekstpodstawowywcity"/>
    <w:uiPriority w:val="99"/>
    <w:rsid w:val="0035170B"/>
    <w:rPr>
      <w:rFonts w:ascii="Arial Unicode MS" w:eastAsia="Arial Unicode MS" w:cs="Arial Unicode MS"/>
      <w:sz w:val="24"/>
      <w:szCs w:val="24"/>
    </w:rPr>
  </w:style>
  <w:style w:type="paragraph" w:customStyle="1" w:styleId="Default">
    <w:name w:val="Default"/>
    <w:rsid w:val="00D958A3"/>
    <w:pPr>
      <w:autoSpaceDE w:val="0"/>
      <w:autoSpaceDN w:val="0"/>
      <w:adjustRightInd w:val="0"/>
    </w:pPr>
    <w:rPr>
      <w:rFonts w:ascii="Times New Roman" w:hAnsi="Times New Roman"/>
      <w:color w:val="000000"/>
      <w:sz w:val="24"/>
      <w:szCs w:val="24"/>
    </w:rPr>
  </w:style>
  <w:style w:type="paragraph" w:customStyle="1" w:styleId="Style10">
    <w:name w:val="Style10"/>
    <w:basedOn w:val="Normalny"/>
    <w:uiPriority w:val="99"/>
    <w:rsid w:val="00297C0B"/>
    <w:pPr>
      <w:spacing w:line="408" w:lineRule="exact"/>
      <w:ind w:hanging="413"/>
      <w:jc w:val="both"/>
    </w:pPr>
    <w:rPr>
      <w:rFonts w:ascii="Arial" w:eastAsiaTheme="minorEastAsia" w:hAnsi="Arial" w:cs="Arial"/>
    </w:rPr>
  </w:style>
  <w:style w:type="paragraph" w:customStyle="1" w:styleId="Style24">
    <w:name w:val="Style24"/>
    <w:basedOn w:val="Normalny"/>
    <w:uiPriority w:val="99"/>
    <w:rsid w:val="00297C0B"/>
    <w:pPr>
      <w:spacing w:line="826" w:lineRule="exact"/>
    </w:pPr>
    <w:rPr>
      <w:rFonts w:ascii="Arial" w:eastAsiaTheme="minorEastAsia" w:hAnsi="Arial" w:cs="Arial"/>
    </w:rPr>
  </w:style>
  <w:style w:type="paragraph" w:customStyle="1" w:styleId="Style27">
    <w:name w:val="Style27"/>
    <w:basedOn w:val="Normalny"/>
    <w:uiPriority w:val="99"/>
    <w:rsid w:val="00297C0B"/>
    <w:pPr>
      <w:spacing w:line="412" w:lineRule="exact"/>
      <w:ind w:hanging="269"/>
      <w:jc w:val="both"/>
    </w:pPr>
    <w:rPr>
      <w:rFonts w:ascii="Arial" w:eastAsiaTheme="minorEastAsia" w:hAnsi="Arial" w:cs="Arial"/>
    </w:rPr>
  </w:style>
  <w:style w:type="paragraph" w:customStyle="1" w:styleId="Style29">
    <w:name w:val="Style29"/>
    <w:basedOn w:val="Normalny"/>
    <w:uiPriority w:val="99"/>
    <w:rsid w:val="00297C0B"/>
    <w:pPr>
      <w:spacing w:line="408" w:lineRule="exact"/>
      <w:ind w:hanging="245"/>
      <w:jc w:val="both"/>
    </w:pPr>
    <w:rPr>
      <w:rFonts w:ascii="Arial" w:eastAsiaTheme="minorEastAsia" w:hAnsi="Arial" w:cs="Arial"/>
    </w:rPr>
  </w:style>
  <w:style w:type="character" w:customStyle="1" w:styleId="FontStyle36">
    <w:name w:val="Font Style36"/>
    <w:basedOn w:val="Domylnaczcionkaakapitu"/>
    <w:uiPriority w:val="99"/>
    <w:rsid w:val="00297C0B"/>
    <w:rPr>
      <w:rFonts w:ascii="Times New Roman" w:hAnsi="Times New Roman" w:cs="Times New Roman"/>
      <w:color w:val="000000"/>
      <w:sz w:val="22"/>
      <w:szCs w:val="22"/>
    </w:rPr>
  </w:style>
  <w:style w:type="character" w:customStyle="1" w:styleId="FontStyle38">
    <w:name w:val="Font Style38"/>
    <w:basedOn w:val="Domylnaczcionkaakapitu"/>
    <w:uiPriority w:val="99"/>
    <w:rsid w:val="00297C0B"/>
    <w:rPr>
      <w:rFonts w:ascii="Times New Roman" w:hAnsi="Times New Roman" w:cs="Times New Roman"/>
      <w:b/>
      <w:bCs/>
      <w:color w:val="000000"/>
      <w:sz w:val="22"/>
      <w:szCs w:val="22"/>
    </w:rPr>
  </w:style>
  <w:style w:type="character" w:customStyle="1" w:styleId="FontStyle39">
    <w:name w:val="Font Style39"/>
    <w:basedOn w:val="Domylnaczcionkaakapitu"/>
    <w:uiPriority w:val="99"/>
    <w:rsid w:val="00297C0B"/>
    <w:rPr>
      <w:rFonts w:ascii="Impact" w:hAnsi="Impact" w:cs="Impact"/>
      <w:color w:val="000000"/>
      <w:sz w:val="18"/>
      <w:szCs w:val="18"/>
    </w:rPr>
  </w:style>
  <w:style w:type="character" w:customStyle="1" w:styleId="AkapitzlistZnak">
    <w:name w:val="Akapit z listą Znak"/>
    <w:aliases w:val="Preambuła Znak,normalny tekst Znak,BulletC Znak,Akapit z listą1 Znak,Numerowanie Znak,Wyliczanie Znak,Obiekt Znak,List Paragraph Znak"/>
    <w:link w:val="Akapitzlist"/>
    <w:locked/>
    <w:rsid w:val="00297C0B"/>
    <w:rPr>
      <w:rFonts w:ascii="Times New Roman" w:eastAsia="Times New Roman" w:hAnsi="Times New Roman"/>
      <w:sz w:val="24"/>
      <w:szCs w:val="24"/>
    </w:rPr>
  </w:style>
  <w:style w:type="character" w:styleId="Hipercze">
    <w:name w:val="Hyperlink"/>
    <w:basedOn w:val="Domylnaczcionkaakapitu"/>
    <w:uiPriority w:val="99"/>
    <w:unhideWhenUsed/>
    <w:rsid w:val="00D679D6"/>
    <w:rPr>
      <w:color w:val="0000FF" w:themeColor="hyperlink"/>
      <w:u w:val="single"/>
    </w:rPr>
  </w:style>
  <w:style w:type="character" w:customStyle="1" w:styleId="FontStyle47">
    <w:name w:val="Font Style47"/>
    <w:basedOn w:val="Domylnaczcionkaakapitu"/>
    <w:uiPriority w:val="99"/>
    <w:rsid w:val="009816C4"/>
    <w:rPr>
      <w:rFonts w:ascii="Times New Roman" w:hAnsi="Times New Roman" w:cs="Times New Roman"/>
      <w:color w:val="000000"/>
      <w:spacing w:val="10"/>
      <w:sz w:val="18"/>
      <w:szCs w:val="18"/>
    </w:rPr>
  </w:style>
  <w:style w:type="character" w:customStyle="1" w:styleId="UnresolvedMention">
    <w:name w:val="Unresolved Mention"/>
    <w:basedOn w:val="Domylnaczcionkaakapitu"/>
    <w:uiPriority w:val="99"/>
    <w:semiHidden/>
    <w:unhideWhenUsed/>
    <w:rsid w:val="00B8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1184">
      <w:bodyDiv w:val="1"/>
      <w:marLeft w:val="0"/>
      <w:marRight w:val="0"/>
      <w:marTop w:val="0"/>
      <w:marBottom w:val="0"/>
      <w:divBdr>
        <w:top w:val="none" w:sz="0" w:space="0" w:color="auto"/>
        <w:left w:val="none" w:sz="0" w:space="0" w:color="auto"/>
        <w:bottom w:val="none" w:sz="0" w:space="0" w:color="auto"/>
        <w:right w:val="none" w:sz="0" w:space="0" w:color="auto"/>
      </w:divBdr>
    </w:div>
    <w:div w:id="239682484">
      <w:bodyDiv w:val="1"/>
      <w:marLeft w:val="0"/>
      <w:marRight w:val="0"/>
      <w:marTop w:val="0"/>
      <w:marBottom w:val="0"/>
      <w:divBdr>
        <w:top w:val="none" w:sz="0" w:space="0" w:color="auto"/>
        <w:left w:val="none" w:sz="0" w:space="0" w:color="auto"/>
        <w:bottom w:val="none" w:sz="0" w:space="0" w:color="auto"/>
        <w:right w:val="none" w:sz="0" w:space="0" w:color="auto"/>
      </w:divBdr>
    </w:div>
    <w:div w:id="280576218">
      <w:bodyDiv w:val="1"/>
      <w:marLeft w:val="0"/>
      <w:marRight w:val="0"/>
      <w:marTop w:val="0"/>
      <w:marBottom w:val="0"/>
      <w:divBdr>
        <w:top w:val="none" w:sz="0" w:space="0" w:color="auto"/>
        <w:left w:val="none" w:sz="0" w:space="0" w:color="auto"/>
        <w:bottom w:val="none" w:sz="0" w:space="0" w:color="auto"/>
        <w:right w:val="none" w:sz="0" w:space="0" w:color="auto"/>
      </w:divBdr>
    </w:div>
    <w:div w:id="430124281">
      <w:bodyDiv w:val="1"/>
      <w:marLeft w:val="0"/>
      <w:marRight w:val="0"/>
      <w:marTop w:val="0"/>
      <w:marBottom w:val="0"/>
      <w:divBdr>
        <w:top w:val="none" w:sz="0" w:space="0" w:color="auto"/>
        <w:left w:val="none" w:sz="0" w:space="0" w:color="auto"/>
        <w:bottom w:val="none" w:sz="0" w:space="0" w:color="auto"/>
        <w:right w:val="none" w:sz="0" w:space="0" w:color="auto"/>
      </w:divBdr>
    </w:div>
    <w:div w:id="506402473">
      <w:bodyDiv w:val="1"/>
      <w:marLeft w:val="0"/>
      <w:marRight w:val="0"/>
      <w:marTop w:val="0"/>
      <w:marBottom w:val="0"/>
      <w:divBdr>
        <w:top w:val="none" w:sz="0" w:space="0" w:color="auto"/>
        <w:left w:val="none" w:sz="0" w:space="0" w:color="auto"/>
        <w:bottom w:val="none" w:sz="0" w:space="0" w:color="auto"/>
        <w:right w:val="none" w:sz="0" w:space="0" w:color="auto"/>
      </w:divBdr>
    </w:div>
    <w:div w:id="512495265">
      <w:bodyDiv w:val="1"/>
      <w:marLeft w:val="0"/>
      <w:marRight w:val="0"/>
      <w:marTop w:val="0"/>
      <w:marBottom w:val="0"/>
      <w:divBdr>
        <w:top w:val="none" w:sz="0" w:space="0" w:color="auto"/>
        <w:left w:val="none" w:sz="0" w:space="0" w:color="auto"/>
        <w:bottom w:val="none" w:sz="0" w:space="0" w:color="auto"/>
        <w:right w:val="none" w:sz="0" w:space="0" w:color="auto"/>
      </w:divBdr>
    </w:div>
    <w:div w:id="549418956">
      <w:bodyDiv w:val="1"/>
      <w:marLeft w:val="0"/>
      <w:marRight w:val="0"/>
      <w:marTop w:val="0"/>
      <w:marBottom w:val="0"/>
      <w:divBdr>
        <w:top w:val="none" w:sz="0" w:space="0" w:color="auto"/>
        <w:left w:val="none" w:sz="0" w:space="0" w:color="auto"/>
        <w:bottom w:val="none" w:sz="0" w:space="0" w:color="auto"/>
        <w:right w:val="none" w:sz="0" w:space="0" w:color="auto"/>
      </w:divBdr>
    </w:div>
    <w:div w:id="671566186">
      <w:bodyDiv w:val="1"/>
      <w:marLeft w:val="0"/>
      <w:marRight w:val="0"/>
      <w:marTop w:val="0"/>
      <w:marBottom w:val="0"/>
      <w:divBdr>
        <w:top w:val="none" w:sz="0" w:space="0" w:color="auto"/>
        <w:left w:val="none" w:sz="0" w:space="0" w:color="auto"/>
        <w:bottom w:val="none" w:sz="0" w:space="0" w:color="auto"/>
        <w:right w:val="none" w:sz="0" w:space="0" w:color="auto"/>
      </w:divBdr>
    </w:div>
    <w:div w:id="713965464">
      <w:bodyDiv w:val="1"/>
      <w:marLeft w:val="0"/>
      <w:marRight w:val="0"/>
      <w:marTop w:val="0"/>
      <w:marBottom w:val="0"/>
      <w:divBdr>
        <w:top w:val="none" w:sz="0" w:space="0" w:color="auto"/>
        <w:left w:val="none" w:sz="0" w:space="0" w:color="auto"/>
        <w:bottom w:val="none" w:sz="0" w:space="0" w:color="auto"/>
        <w:right w:val="none" w:sz="0" w:space="0" w:color="auto"/>
      </w:divBdr>
    </w:div>
    <w:div w:id="810559625">
      <w:bodyDiv w:val="1"/>
      <w:marLeft w:val="0"/>
      <w:marRight w:val="0"/>
      <w:marTop w:val="0"/>
      <w:marBottom w:val="0"/>
      <w:divBdr>
        <w:top w:val="none" w:sz="0" w:space="0" w:color="auto"/>
        <w:left w:val="none" w:sz="0" w:space="0" w:color="auto"/>
        <w:bottom w:val="none" w:sz="0" w:space="0" w:color="auto"/>
        <w:right w:val="none" w:sz="0" w:space="0" w:color="auto"/>
      </w:divBdr>
    </w:div>
    <w:div w:id="987631716">
      <w:bodyDiv w:val="1"/>
      <w:marLeft w:val="0"/>
      <w:marRight w:val="0"/>
      <w:marTop w:val="0"/>
      <w:marBottom w:val="0"/>
      <w:divBdr>
        <w:top w:val="none" w:sz="0" w:space="0" w:color="auto"/>
        <w:left w:val="none" w:sz="0" w:space="0" w:color="auto"/>
        <w:bottom w:val="none" w:sz="0" w:space="0" w:color="auto"/>
        <w:right w:val="none" w:sz="0" w:space="0" w:color="auto"/>
      </w:divBdr>
    </w:div>
    <w:div w:id="1038972182">
      <w:bodyDiv w:val="1"/>
      <w:marLeft w:val="0"/>
      <w:marRight w:val="0"/>
      <w:marTop w:val="0"/>
      <w:marBottom w:val="0"/>
      <w:divBdr>
        <w:top w:val="none" w:sz="0" w:space="0" w:color="auto"/>
        <w:left w:val="none" w:sz="0" w:space="0" w:color="auto"/>
        <w:bottom w:val="none" w:sz="0" w:space="0" w:color="auto"/>
        <w:right w:val="none" w:sz="0" w:space="0" w:color="auto"/>
      </w:divBdr>
    </w:div>
    <w:div w:id="1072384791">
      <w:bodyDiv w:val="1"/>
      <w:marLeft w:val="0"/>
      <w:marRight w:val="0"/>
      <w:marTop w:val="0"/>
      <w:marBottom w:val="0"/>
      <w:divBdr>
        <w:top w:val="none" w:sz="0" w:space="0" w:color="auto"/>
        <w:left w:val="none" w:sz="0" w:space="0" w:color="auto"/>
        <w:bottom w:val="none" w:sz="0" w:space="0" w:color="auto"/>
        <w:right w:val="none" w:sz="0" w:space="0" w:color="auto"/>
      </w:divBdr>
    </w:div>
    <w:div w:id="1073240273">
      <w:bodyDiv w:val="1"/>
      <w:marLeft w:val="0"/>
      <w:marRight w:val="0"/>
      <w:marTop w:val="0"/>
      <w:marBottom w:val="0"/>
      <w:divBdr>
        <w:top w:val="none" w:sz="0" w:space="0" w:color="auto"/>
        <w:left w:val="none" w:sz="0" w:space="0" w:color="auto"/>
        <w:bottom w:val="none" w:sz="0" w:space="0" w:color="auto"/>
        <w:right w:val="none" w:sz="0" w:space="0" w:color="auto"/>
      </w:divBdr>
    </w:div>
    <w:div w:id="1134906072">
      <w:bodyDiv w:val="1"/>
      <w:marLeft w:val="0"/>
      <w:marRight w:val="0"/>
      <w:marTop w:val="0"/>
      <w:marBottom w:val="0"/>
      <w:divBdr>
        <w:top w:val="none" w:sz="0" w:space="0" w:color="auto"/>
        <w:left w:val="none" w:sz="0" w:space="0" w:color="auto"/>
        <w:bottom w:val="none" w:sz="0" w:space="0" w:color="auto"/>
        <w:right w:val="none" w:sz="0" w:space="0" w:color="auto"/>
      </w:divBdr>
    </w:div>
    <w:div w:id="1148520710">
      <w:bodyDiv w:val="1"/>
      <w:marLeft w:val="0"/>
      <w:marRight w:val="0"/>
      <w:marTop w:val="0"/>
      <w:marBottom w:val="0"/>
      <w:divBdr>
        <w:top w:val="none" w:sz="0" w:space="0" w:color="auto"/>
        <w:left w:val="none" w:sz="0" w:space="0" w:color="auto"/>
        <w:bottom w:val="none" w:sz="0" w:space="0" w:color="auto"/>
        <w:right w:val="none" w:sz="0" w:space="0" w:color="auto"/>
      </w:divBdr>
    </w:div>
    <w:div w:id="1494372610">
      <w:bodyDiv w:val="1"/>
      <w:marLeft w:val="0"/>
      <w:marRight w:val="0"/>
      <w:marTop w:val="0"/>
      <w:marBottom w:val="0"/>
      <w:divBdr>
        <w:top w:val="none" w:sz="0" w:space="0" w:color="auto"/>
        <w:left w:val="none" w:sz="0" w:space="0" w:color="auto"/>
        <w:bottom w:val="none" w:sz="0" w:space="0" w:color="auto"/>
        <w:right w:val="none" w:sz="0" w:space="0" w:color="auto"/>
      </w:divBdr>
    </w:div>
    <w:div w:id="1576165930">
      <w:bodyDiv w:val="1"/>
      <w:marLeft w:val="0"/>
      <w:marRight w:val="0"/>
      <w:marTop w:val="0"/>
      <w:marBottom w:val="0"/>
      <w:divBdr>
        <w:top w:val="none" w:sz="0" w:space="0" w:color="auto"/>
        <w:left w:val="none" w:sz="0" w:space="0" w:color="auto"/>
        <w:bottom w:val="none" w:sz="0" w:space="0" w:color="auto"/>
        <w:right w:val="none" w:sz="0" w:space="0" w:color="auto"/>
      </w:divBdr>
    </w:div>
    <w:div w:id="1718358730">
      <w:bodyDiv w:val="1"/>
      <w:marLeft w:val="0"/>
      <w:marRight w:val="0"/>
      <w:marTop w:val="0"/>
      <w:marBottom w:val="0"/>
      <w:divBdr>
        <w:top w:val="none" w:sz="0" w:space="0" w:color="auto"/>
        <w:left w:val="none" w:sz="0" w:space="0" w:color="auto"/>
        <w:bottom w:val="none" w:sz="0" w:space="0" w:color="auto"/>
        <w:right w:val="none" w:sz="0" w:space="0" w:color="auto"/>
      </w:divBdr>
    </w:div>
    <w:div w:id="1749889272">
      <w:bodyDiv w:val="1"/>
      <w:marLeft w:val="0"/>
      <w:marRight w:val="0"/>
      <w:marTop w:val="0"/>
      <w:marBottom w:val="0"/>
      <w:divBdr>
        <w:top w:val="none" w:sz="0" w:space="0" w:color="auto"/>
        <w:left w:val="none" w:sz="0" w:space="0" w:color="auto"/>
        <w:bottom w:val="none" w:sz="0" w:space="0" w:color="auto"/>
        <w:right w:val="none" w:sz="0" w:space="0" w:color="auto"/>
      </w:divBdr>
    </w:div>
    <w:div w:id="19380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00C4-9E98-47E2-8299-F4E02BA6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8825</Words>
  <Characters>52956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PPM-T Sp. z o.o.</Company>
  <LinksUpToDate>false</LinksUpToDate>
  <CharactersWithSpaces>61658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 Roman Michniewicz</dc:creator>
  <cp:lastModifiedBy>Burkacka, Karolina</cp:lastModifiedBy>
  <cp:revision>14</cp:revision>
  <cp:lastPrinted>2019-08-26T10:53:00Z</cp:lastPrinted>
  <dcterms:created xsi:type="dcterms:W3CDTF">2022-02-08T12:21:00Z</dcterms:created>
  <dcterms:modified xsi:type="dcterms:W3CDTF">2022-02-21T14:25:00Z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-262126383</vt:i4>
  </property>
</Properties>
</file>